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ED98" w14:textId="77777777" w:rsidR="002C55FB" w:rsidRPr="00563C1C" w:rsidRDefault="002C55FB" w:rsidP="002C55FB">
      <w:pPr>
        <w:spacing w:after="0"/>
        <w:jc w:val="center"/>
        <w:rPr>
          <w:rFonts w:ascii="Times New Roman" w:eastAsia="Calibri" w:hAnsi="Times New Roman" w:cs="Times New Roman"/>
          <w:b/>
          <w:sz w:val="24"/>
          <w:szCs w:val="24"/>
        </w:rPr>
      </w:pPr>
      <w:r w:rsidRPr="00563C1C">
        <w:rPr>
          <w:rFonts w:ascii="Times New Roman" w:eastAsia="Calibri" w:hAnsi="Times New Roman" w:cs="Times New Roman"/>
          <w:b/>
          <w:sz w:val="24"/>
          <w:szCs w:val="24"/>
        </w:rPr>
        <w:t>Министерство науки и высшего образования Российской Федерации</w:t>
      </w:r>
    </w:p>
    <w:p w14:paraId="0E69BF4E" w14:textId="77777777" w:rsidR="002C55FB" w:rsidRPr="00563C1C" w:rsidRDefault="002C55FB" w:rsidP="002C55FB">
      <w:pPr>
        <w:spacing w:after="0"/>
        <w:jc w:val="center"/>
        <w:rPr>
          <w:rFonts w:ascii="Times New Roman" w:eastAsia="Calibri" w:hAnsi="Times New Roman" w:cs="Times New Roman"/>
          <w:b/>
          <w:sz w:val="24"/>
          <w:szCs w:val="24"/>
        </w:rPr>
      </w:pPr>
      <w:r w:rsidRPr="00563C1C">
        <w:rPr>
          <w:rFonts w:ascii="Times New Roman" w:eastAsia="Calibri" w:hAnsi="Times New Roman" w:cs="Times New Roman"/>
          <w:b/>
          <w:sz w:val="24"/>
          <w:szCs w:val="24"/>
        </w:rPr>
        <w:t>Федеральное государственное автономное образовательное учреждение</w:t>
      </w:r>
    </w:p>
    <w:p w14:paraId="09DCDA12" w14:textId="77777777" w:rsidR="002C55FB" w:rsidRPr="00563C1C" w:rsidRDefault="002C55FB" w:rsidP="002C55FB">
      <w:pPr>
        <w:spacing w:after="0"/>
        <w:jc w:val="center"/>
        <w:rPr>
          <w:rFonts w:ascii="Times New Roman" w:eastAsia="Calibri" w:hAnsi="Times New Roman" w:cs="Times New Roman"/>
          <w:b/>
          <w:sz w:val="24"/>
          <w:szCs w:val="24"/>
        </w:rPr>
      </w:pPr>
      <w:r w:rsidRPr="00563C1C">
        <w:rPr>
          <w:rFonts w:ascii="Times New Roman" w:eastAsia="Calibri" w:hAnsi="Times New Roman" w:cs="Times New Roman"/>
          <w:b/>
          <w:sz w:val="24"/>
          <w:szCs w:val="24"/>
        </w:rPr>
        <w:t xml:space="preserve">высшего образования «Балтийский федеральный университет </w:t>
      </w:r>
    </w:p>
    <w:p w14:paraId="78A6A9FF" w14:textId="77777777" w:rsidR="002C55FB" w:rsidRPr="00563C1C" w:rsidRDefault="002C55FB" w:rsidP="002C55FB">
      <w:pPr>
        <w:spacing w:after="0"/>
        <w:jc w:val="center"/>
        <w:rPr>
          <w:rFonts w:ascii="Times New Roman" w:eastAsia="Calibri" w:hAnsi="Times New Roman" w:cs="Times New Roman"/>
          <w:b/>
          <w:sz w:val="24"/>
          <w:szCs w:val="24"/>
        </w:rPr>
      </w:pPr>
      <w:r w:rsidRPr="00563C1C">
        <w:rPr>
          <w:rFonts w:ascii="Times New Roman" w:eastAsia="Calibri" w:hAnsi="Times New Roman" w:cs="Times New Roman"/>
          <w:b/>
          <w:sz w:val="24"/>
          <w:szCs w:val="24"/>
        </w:rPr>
        <w:t xml:space="preserve">имени </w:t>
      </w:r>
      <w:proofErr w:type="spellStart"/>
      <w:r w:rsidRPr="00563C1C">
        <w:rPr>
          <w:rFonts w:ascii="Times New Roman" w:eastAsia="Calibri" w:hAnsi="Times New Roman" w:cs="Times New Roman"/>
          <w:b/>
          <w:sz w:val="24"/>
          <w:szCs w:val="24"/>
        </w:rPr>
        <w:t>Иммануила</w:t>
      </w:r>
      <w:proofErr w:type="spellEnd"/>
      <w:r w:rsidRPr="00563C1C">
        <w:rPr>
          <w:rFonts w:ascii="Times New Roman" w:eastAsia="Calibri" w:hAnsi="Times New Roman" w:cs="Times New Roman"/>
          <w:b/>
          <w:sz w:val="24"/>
          <w:szCs w:val="24"/>
        </w:rPr>
        <w:t xml:space="preserve"> Канта»</w:t>
      </w:r>
    </w:p>
    <w:p w14:paraId="2CD48417" w14:textId="77777777" w:rsidR="002C55FB" w:rsidRPr="00563C1C" w:rsidRDefault="002C55FB" w:rsidP="002C55FB">
      <w:pPr>
        <w:jc w:val="center"/>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1"/>
      </w:tblGrid>
      <w:tr w:rsidR="00AF6C36" w:rsidRPr="00563C1C" w14:paraId="1246ADAC" w14:textId="77777777" w:rsidTr="00586071">
        <w:tc>
          <w:tcPr>
            <w:tcW w:w="4785" w:type="dxa"/>
          </w:tcPr>
          <w:p w14:paraId="6FDC21EC" w14:textId="77777777" w:rsidR="002C55FB" w:rsidRPr="00563C1C" w:rsidRDefault="002C55FB" w:rsidP="00586071">
            <w:pPr>
              <w:jc w:val="center"/>
              <w:rPr>
                <w:rFonts w:ascii="Times New Roman" w:eastAsia="Calibri" w:hAnsi="Times New Roman" w:cs="Times New Roman"/>
                <w:sz w:val="24"/>
                <w:szCs w:val="24"/>
              </w:rPr>
            </w:pPr>
          </w:p>
        </w:tc>
        <w:tc>
          <w:tcPr>
            <w:tcW w:w="4786" w:type="dxa"/>
          </w:tcPr>
          <w:p w14:paraId="6B0E4415" w14:textId="77777777" w:rsidR="002C55FB" w:rsidRPr="00563C1C" w:rsidRDefault="002C55FB" w:rsidP="00586071">
            <w:pPr>
              <w:jc w:val="right"/>
              <w:rPr>
                <w:rFonts w:ascii="Times New Roman" w:eastAsia="Calibri" w:hAnsi="Times New Roman" w:cs="Times New Roman"/>
                <w:sz w:val="24"/>
                <w:szCs w:val="24"/>
              </w:rPr>
            </w:pPr>
            <w:r w:rsidRPr="00563C1C">
              <w:rPr>
                <w:rFonts w:ascii="Times New Roman" w:eastAsia="Calibri" w:hAnsi="Times New Roman" w:cs="Times New Roman"/>
                <w:sz w:val="24"/>
                <w:szCs w:val="24"/>
              </w:rPr>
              <w:t>Утверждено</w:t>
            </w:r>
          </w:p>
          <w:p w14:paraId="1D56C275" w14:textId="77777777" w:rsidR="002C55FB" w:rsidRPr="00563C1C" w:rsidRDefault="002C55FB" w:rsidP="00586071">
            <w:pPr>
              <w:jc w:val="right"/>
              <w:rPr>
                <w:rFonts w:ascii="Times New Roman" w:eastAsia="Calibri" w:hAnsi="Times New Roman" w:cs="Times New Roman"/>
                <w:sz w:val="24"/>
                <w:szCs w:val="24"/>
              </w:rPr>
            </w:pPr>
            <w:r w:rsidRPr="00563C1C">
              <w:rPr>
                <w:rFonts w:ascii="Times New Roman" w:eastAsia="Calibri" w:hAnsi="Times New Roman" w:cs="Times New Roman"/>
                <w:sz w:val="24"/>
                <w:szCs w:val="24"/>
              </w:rPr>
              <w:t>решением Ученого совета</w:t>
            </w:r>
          </w:p>
          <w:p w14:paraId="246EBA7A" w14:textId="77777777" w:rsidR="002C55FB" w:rsidRPr="00563C1C" w:rsidRDefault="002C55FB" w:rsidP="00586071">
            <w:pPr>
              <w:jc w:val="right"/>
              <w:rPr>
                <w:rFonts w:ascii="Times New Roman" w:eastAsia="Calibri" w:hAnsi="Times New Roman" w:cs="Times New Roman"/>
                <w:sz w:val="24"/>
                <w:szCs w:val="24"/>
              </w:rPr>
            </w:pPr>
            <w:r w:rsidRPr="00563C1C">
              <w:rPr>
                <w:rFonts w:ascii="Times New Roman" w:eastAsia="Calibri" w:hAnsi="Times New Roman" w:cs="Times New Roman"/>
                <w:sz w:val="24"/>
                <w:szCs w:val="24"/>
              </w:rPr>
              <w:t>БФУ им. И. Канта</w:t>
            </w:r>
          </w:p>
          <w:p w14:paraId="46F4A819" w14:textId="05C2B3AB" w:rsidR="002C55FB" w:rsidRPr="00563C1C" w:rsidRDefault="008A188F" w:rsidP="00586071">
            <w:pPr>
              <w:jc w:val="right"/>
              <w:rPr>
                <w:rFonts w:ascii="Times New Roman" w:eastAsia="Calibri" w:hAnsi="Times New Roman" w:cs="Times New Roman"/>
                <w:sz w:val="24"/>
                <w:szCs w:val="24"/>
              </w:rPr>
            </w:pPr>
            <w:r>
              <w:rPr>
                <w:rFonts w:ascii="Times New Roman" w:eastAsia="Calibri" w:hAnsi="Times New Roman" w:cs="Times New Roman"/>
                <w:sz w:val="24"/>
                <w:szCs w:val="24"/>
              </w:rPr>
              <w:t>От 20 февраля 2020</w:t>
            </w:r>
            <w:r w:rsidR="002C55FB" w:rsidRPr="00563C1C">
              <w:rPr>
                <w:rFonts w:ascii="Times New Roman" w:eastAsia="Calibri" w:hAnsi="Times New Roman" w:cs="Times New Roman"/>
                <w:sz w:val="24"/>
                <w:szCs w:val="24"/>
              </w:rPr>
              <w:t xml:space="preserve"> года</w:t>
            </w:r>
          </w:p>
          <w:p w14:paraId="32E18F64" w14:textId="77777777" w:rsidR="002C55FB" w:rsidRPr="00563C1C" w:rsidRDefault="002C55FB" w:rsidP="002C55FB">
            <w:pPr>
              <w:jc w:val="right"/>
              <w:rPr>
                <w:rFonts w:ascii="Times New Roman" w:eastAsia="Calibri" w:hAnsi="Times New Roman" w:cs="Times New Roman"/>
                <w:sz w:val="24"/>
                <w:szCs w:val="24"/>
              </w:rPr>
            </w:pPr>
            <w:r w:rsidRPr="00563C1C">
              <w:rPr>
                <w:rFonts w:ascii="Times New Roman" w:eastAsia="Calibri" w:hAnsi="Times New Roman" w:cs="Times New Roman"/>
                <w:sz w:val="24"/>
                <w:szCs w:val="24"/>
              </w:rPr>
              <w:t>протокол №______</w:t>
            </w:r>
          </w:p>
        </w:tc>
      </w:tr>
      <w:tr w:rsidR="002C55FB" w:rsidRPr="00563C1C" w14:paraId="4CC724C2" w14:textId="77777777" w:rsidTr="00586071">
        <w:tc>
          <w:tcPr>
            <w:tcW w:w="4785" w:type="dxa"/>
          </w:tcPr>
          <w:p w14:paraId="3C8157C2" w14:textId="77777777" w:rsidR="002C55FB" w:rsidRPr="00563C1C" w:rsidRDefault="002C55FB" w:rsidP="00586071">
            <w:pPr>
              <w:jc w:val="center"/>
              <w:rPr>
                <w:rFonts w:ascii="Times New Roman" w:eastAsia="Calibri" w:hAnsi="Times New Roman" w:cs="Times New Roman"/>
                <w:sz w:val="24"/>
                <w:szCs w:val="24"/>
              </w:rPr>
            </w:pPr>
          </w:p>
        </w:tc>
        <w:tc>
          <w:tcPr>
            <w:tcW w:w="4786" w:type="dxa"/>
          </w:tcPr>
          <w:p w14:paraId="491070C3" w14:textId="77777777" w:rsidR="002C55FB" w:rsidRPr="00563C1C" w:rsidRDefault="002C55FB" w:rsidP="00586071">
            <w:pPr>
              <w:ind w:left="35"/>
              <w:jc w:val="right"/>
              <w:rPr>
                <w:rFonts w:ascii="Times New Roman" w:eastAsia="Calibri" w:hAnsi="Times New Roman" w:cs="Times New Roman"/>
                <w:sz w:val="24"/>
                <w:szCs w:val="24"/>
              </w:rPr>
            </w:pPr>
          </w:p>
          <w:p w14:paraId="16C2C707" w14:textId="77777777" w:rsidR="002C55FB" w:rsidRPr="00563C1C" w:rsidRDefault="002C55FB" w:rsidP="00586071">
            <w:pPr>
              <w:ind w:left="35"/>
              <w:jc w:val="right"/>
              <w:rPr>
                <w:rFonts w:ascii="Times New Roman" w:eastAsia="Calibri" w:hAnsi="Times New Roman" w:cs="Times New Roman"/>
                <w:sz w:val="24"/>
                <w:szCs w:val="24"/>
              </w:rPr>
            </w:pPr>
            <w:r w:rsidRPr="00563C1C">
              <w:rPr>
                <w:rFonts w:ascii="Times New Roman" w:eastAsia="Calibri" w:hAnsi="Times New Roman" w:cs="Times New Roman"/>
                <w:sz w:val="24"/>
                <w:szCs w:val="24"/>
              </w:rPr>
              <w:t>Председатель Ученого совета</w:t>
            </w:r>
          </w:p>
          <w:p w14:paraId="495A1762" w14:textId="77777777" w:rsidR="002C55FB" w:rsidRPr="00563C1C" w:rsidRDefault="002C55FB" w:rsidP="00586071">
            <w:pPr>
              <w:ind w:left="35"/>
              <w:jc w:val="right"/>
              <w:rPr>
                <w:rFonts w:ascii="Times New Roman" w:eastAsia="Calibri" w:hAnsi="Times New Roman" w:cs="Times New Roman"/>
                <w:sz w:val="24"/>
                <w:szCs w:val="24"/>
              </w:rPr>
            </w:pPr>
            <w:proofErr w:type="spellStart"/>
            <w:r w:rsidRPr="00563C1C">
              <w:rPr>
                <w:rFonts w:ascii="Times New Roman" w:eastAsia="Calibri" w:hAnsi="Times New Roman" w:cs="Times New Roman"/>
                <w:sz w:val="24"/>
                <w:szCs w:val="24"/>
              </w:rPr>
              <w:t>Врио</w:t>
            </w:r>
            <w:proofErr w:type="spellEnd"/>
            <w:r w:rsidRPr="00563C1C">
              <w:rPr>
                <w:rFonts w:ascii="Times New Roman" w:eastAsia="Calibri" w:hAnsi="Times New Roman" w:cs="Times New Roman"/>
                <w:sz w:val="24"/>
                <w:szCs w:val="24"/>
              </w:rPr>
              <w:t xml:space="preserve"> ректора БФУ им. И. Канта</w:t>
            </w:r>
          </w:p>
          <w:p w14:paraId="203FDB27" w14:textId="77777777" w:rsidR="002C55FB" w:rsidRPr="00563C1C" w:rsidRDefault="002C55FB" w:rsidP="00586071">
            <w:pPr>
              <w:rPr>
                <w:rFonts w:ascii="Times New Roman" w:eastAsia="Calibri" w:hAnsi="Times New Roman" w:cs="Times New Roman"/>
                <w:sz w:val="24"/>
                <w:szCs w:val="24"/>
              </w:rPr>
            </w:pPr>
            <w:r w:rsidRPr="00563C1C">
              <w:rPr>
                <w:rFonts w:ascii="Times New Roman" w:eastAsia="Calibri" w:hAnsi="Times New Roman" w:cs="Times New Roman"/>
                <w:sz w:val="24"/>
                <w:szCs w:val="24"/>
              </w:rPr>
              <w:t>__________________    А.А. Федоров</w:t>
            </w:r>
          </w:p>
        </w:tc>
      </w:tr>
    </w:tbl>
    <w:p w14:paraId="0EDA0C28" w14:textId="77777777" w:rsidR="00A1404E" w:rsidRPr="00563C1C" w:rsidRDefault="00A1404E" w:rsidP="006047AF">
      <w:pPr>
        <w:spacing w:after="0" w:line="240" w:lineRule="auto"/>
        <w:ind w:firstLine="567"/>
        <w:jc w:val="center"/>
        <w:rPr>
          <w:rFonts w:ascii="Times New Roman" w:hAnsi="Times New Roman" w:cs="Times New Roman"/>
          <w:sz w:val="24"/>
          <w:szCs w:val="24"/>
        </w:rPr>
      </w:pPr>
    </w:p>
    <w:p w14:paraId="5E1120AA"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p>
    <w:p w14:paraId="521EF432"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r w:rsidRPr="00563C1C">
        <w:rPr>
          <w:rFonts w:ascii="Times New Roman" w:hAnsi="Times New Roman" w:cs="Times New Roman"/>
          <w:b/>
          <w:sz w:val="24"/>
          <w:szCs w:val="24"/>
        </w:rPr>
        <w:t xml:space="preserve"> </w:t>
      </w:r>
    </w:p>
    <w:p w14:paraId="088B0539"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p>
    <w:p w14:paraId="58541420"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r w:rsidRPr="00563C1C">
        <w:rPr>
          <w:rFonts w:ascii="Times New Roman" w:hAnsi="Times New Roman" w:cs="Times New Roman"/>
          <w:b/>
          <w:sz w:val="24"/>
          <w:szCs w:val="24"/>
        </w:rPr>
        <w:t>ПОЛОЖЕНИЕ</w:t>
      </w:r>
    </w:p>
    <w:p w14:paraId="2C950736"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r w:rsidRPr="00563C1C">
        <w:rPr>
          <w:rFonts w:ascii="Times New Roman" w:hAnsi="Times New Roman" w:cs="Times New Roman"/>
          <w:b/>
          <w:sz w:val="24"/>
          <w:szCs w:val="24"/>
        </w:rPr>
        <w:t>о комиссии по этике и служебному поведению</w:t>
      </w:r>
    </w:p>
    <w:p w14:paraId="6C42788F" w14:textId="77777777" w:rsidR="005A374D" w:rsidRPr="00563C1C" w:rsidRDefault="005A374D" w:rsidP="005A374D">
      <w:pPr>
        <w:spacing w:after="0" w:line="240" w:lineRule="auto"/>
        <w:ind w:firstLine="567"/>
        <w:jc w:val="center"/>
        <w:rPr>
          <w:rFonts w:ascii="Times New Roman" w:hAnsi="Times New Roman" w:cs="Times New Roman"/>
          <w:b/>
          <w:sz w:val="24"/>
          <w:szCs w:val="24"/>
          <w:lang w:bidi="ru-RU"/>
        </w:rPr>
      </w:pPr>
      <w:r w:rsidRPr="00563C1C">
        <w:rPr>
          <w:rFonts w:ascii="Times New Roman" w:hAnsi="Times New Roman" w:cs="Times New Roman"/>
          <w:b/>
          <w:sz w:val="24"/>
          <w:szCs w:val="24"/>
          <w:lang w:bidi="ru-RU"/>
        </w:rPr>
        <w:t>ФГАОУ ВО «Балтийский федеральный университет им. И. Канта»</w:t>
      </w:r>
    </w:p>
    <w:p w14:paraId="4D17ECE6" w14:textId="77777777" w:rsidR="005A374D" w:rsidRPr="00563C1C" w:rsidRDefault="005A374D" w:rsidP="005A374D">
      <w:pPr>
        <w:spacing w:after="0" w:line="240" w:lineRule="auto"/>
        <w:ind w:firstLine="567"/>
        <w:jc w:val="center"/>
        <w:rPr>
          <w:rFonts w:ascii="Times New Roman" w:hAnsi="Times New Roman" w:cs="Times New Roman"/>
          <w:b/>
          <w:sz w:val="24"/>
          <w:szCs w:val="24"/>
        </w:rPr>
      </w:pPr>
    </w:p>
    <w:p w14:paraId="29E82393" w14:textId="77777777" w:rsidR="005A374D" w:rsidRPr="00563C1C" w:rsidRDefault="005A374D" w:rsidP="006047AF">
      <w:pPr>
        <w:spacing w:after="0" w:line="240" w:lineRule="auto"/>
        <w:ind w:firstLine="567"/>
        <w:jc w:val="center"/>
        <w:rPr>
          <w:rFonts w:ascii="Times New Roman" w:hAnsi="Times New Roman" w:cs="Times New Roman"/>
          <w:b/>
          <w:sz w:val="24"/>
          <w:szCs w:val="24"/>
        </w:rPr>
      </w:pPr>
    </w:p>
    <w:p w14:paraId="49A98715"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7B011D1"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8A82298"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3543E661"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8E9E3D2"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FD594D5"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FBB62EF"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22CF1D1A"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7E9C43B6"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4BDE9214"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3496F7F0"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1EB27088"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3E93C9AE"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46ACDB7F"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706D7552"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323AB0FE"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10A4D0D3"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1DEBEC3F"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7ED2EC33"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7CBC4D05"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5EE3B99E"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6154C587"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C2AB1CD" w14:textId="3C0A98C7" w:rsidR="002C55FB" w:rsidRDefault="002C55FB" w:rsidP="006047AF">
      <w:pPr>
        <w:spacing w:after="0" w:line="240" w:lineRule="auto"/>
        <w:ind w:firstLine="567"/>
        <w:jc w:val="center"/>
        <w:rPr>
          <w:rFonts w:ascii="Times New Roman" w:hAnsi="Times New Roman" w:cs="Times New Roman"/>
          <w:b/>
          <w:sz w:val="24"/>
          <w:szCs w:val="24"/>
        </w:rPr>
      </w:pPr>
    </w:p>
    <w:p w14:paraId="7D93E0AF" w14:textId="2D1F83F9" w:rsidR="00563C1C" w:rsidRDefault="00563C1C" w:rsidP="006047AF">
      <w:pPr>
        <w:spacing w:after="0" w:line="240" w:lineRule="auto"/>
        <w:ind w:firstLine="567"/>
        <w:jc w:val="center"/>
        <w:rPr>
          <w:rFonts w:ascii="Times New Roman" w:hAnsi="Times New Roman" w:cs="Times New Roman"/>
          <w:b/>
          <w:sz w:val="24"/>
          <w:szCs w:val="24"/>
        </w:rPr>
      </w:pPr>
    </w:p>
    <w:p w14:paraId="2D16BE9A" w14:textId="77777777" w:rsidR="00563C1C" w:rsidRPr="00563C1C" w:rsidRDefault="00563C1C" w:rsidP="006047AF">
      <w:pPr>
        <w:spacing w:after="0" w:line="240" w:lineRule="auto"/>
        <w:ind w:firstLine="567"/>
        <w:jc w:val="center"/>
        <w:rPr>
          <w:rFonts w:ascii="Times New Roman" w:hAnsi="Times New Roman" w:cs="Times New Roman"/>
          <w:b/>
          <w:sz w:val="24"/>
          <w:szCs w:val="24"/>
        </w:rPr>
      </w:pPr>
    </w:p>
    <w:p w14:paraId="5CF3AC36"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p>
    <w:p w14:paraId="0B2269F0" w14:textId="77777777" w:rsidR="002C55FB" w:rsidRPr="00563C1C" w:rsidRDefault="002C55FB" w:rsidP="006047AF">
      <w:pPr>
        <w:spacing w:after="0" w:line="240" w:lineRule="auto"/>
        <w:ind w:firstLine="567"/>
        <w:jc w:val="center"/>
        <w:rPr>
          <w:rFonts w:ascii="Times New Roman" w:hAnsi="Times New Roman" w:cs="Times New Roman"/>
          <w:b/>
          <w:sz w:val="24"/>
          <w:szCs w:val="24"/>
        </w:rPr>
      </w:pPr>
      <w:r w:rsidRPr="00563C1C">
        <w:rPr>
          <w:rFonts w:ascii="Times New Roman" w:hAnsi="Times New Roman" w:cs="Times New Roman"/>
          <w:b/>
          <w:sz w:val="24"/>
          <w:szCs w:val="24"/>
        </w:rPr>
        <w:t>Калининград</w:t>
      </w:r>
    </w:p>
    <w:p w14:paraId="4246D941" w14:textId="57B227F7" w:rsidR="002C55FB" w:rsidRPr="00563C1C" w:rsidRDefault="00B46040" w:rsidP="006047AF">
      <w:pPr>
        <w:spacing w:after="0" w:line="240" w:lineRule="auto"/>
        <w:ind w:firstLine="567"/>
        <w:jc w:val="center"/>
        <w:rPr>
          <w:rFonts w:ascii="Times New Roman" w:hAnsi="Times New Roman" w:cs="Times New Roman"/>
          <w:b/>
          <w:sz w:val="24"/>
          <w:szCs w:val="24"/>
        </w:rPr>
      </w:pPr>
      <w:r w:rsidRPr="00563C1C">
        <w:rPr>
          <w:rFonts w:ascii="Times New Roman" w:hAnsi="Times New Roman" w:cs="Times New Roman"/>
          <w:b/>
          <w:sz w:val="24"/>
          <w:szCs w:val="24"/>
        </w:rPr>
        <w:t>2020</w:t>
      </w:r>
    </w:p>
    <w:p w14:paraId="33096DE1" w14:textId="2E0CE5A7" w:rsidR="00A1404E" w:rsidRDefault="00A1404E" w:rsidP="00982298">
      <w:pPr>
        <w:pStyle w:val="a3"/>
        <w:numPr>
          <w:ilvl w:val="0"/>
          <w:numId w:val="1"/>
        </w:numPr>
        <w:spacing w:after="0" w:line="240" w:lineRule="auto"/>
        <w:jc w:val="center"/>
        <w:rPr>
          <w:rFonts w:ascii="Times New Roman" w:hAnsi="Times New Roman" w:cs="Times New Roman"/>
          <w:b/>
          <w:sz w:val="24"/>
          <w:szCs w:val="24"/>
        </w:rPr>
      </w:pPr>
      <w:r w:rsidRPr="00563C1C">
        <w:rPr>
          <w:rFonts w:ascii="Times New Roman" w:hAnsi="Times New Roman" w:cs="Times New Roman"/>
          <w:b/>
          <w:sz w:val="24"/>
          <w:szCs w:val="24"/>
        </w:rPr>
        <w:lastRenderedPageBreak/>
        <w:t>Общие положения</w:t>
      </w:r>
    </w:p>
    <w:p w14:paraId="3FD3072B" w14:textId="77777777" w:rsidR="000A102E" w:rsidRPr="00563C1C" w:rsidRDefault="000A102E" w:rsidP="000A102E">
      <w:pPr>
        <w:pStyle w:val="a3"/>
        <w:spacing w:after="0" w:line="240" w:lineRule="auto"/>
        <w:ind w:left="927"/>
        <w:rPr>
          <w:rFonts w:ascii="Times New Roman" w:hAnsi="Times New Roman" w:cs="Times New Roman"/>
          <w:b/>
          <w:sz w:val="24"/>
          <w:szCs w:val="24"/>
        </w:rPr>
      </w:pPr>
    </w:p>
    <w:p w14:paraId="3B1233E0" w14:textId="3E5DA021"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1.1. Настоящее Положение о комиссии по этике и служебному поведению работников федерального государственного автономного образовательного учреждения высшего образования «Балтийский федеральный университет им. И. Канта» (далее –</w:t>
      </w:r>
      <w:r w:rsidR="008C7A36" w:rsidRPr="00563C1C">
        <w:rPr>
          <w:rFonts w:ascii="Times New Roman" w:hAnsi="Times New Roman" w:cs="Times New Roman"/>
          <w:sz w:val="24"/>
          <w:szCs w:val="24"/>
        </w:rPr>
        <w:t xml:space="preserve"> </w:t>
      </w:r>
      <w:r w:rsidR="0044646F">
        <w:rPr>
          <w:rFonts w:ascii="Times New Roman" w:hAnsi="Times New Roman" w:cs="Times New Roman"/>
          <w:sz w:val="24"/>
          <w:szCs w:val="24"/>
        </w:rPr>
        <w:t xml:space="preserve">«БФУ им. И. Канта», </w:t>
      </w:r>
      <w:r w:rsidR="00B46040" w:rsidRPr="00563C1C">
        <w:rPr>
          <w:rFonts w:ascii="Times New Roman" w:hAnsi="Times New Roman" w:cs="Times New Roman"/>
          <w:sz w:val="24"/>
          <w:szCs w:val="24"/>
        </w:rPr>
        <w:t>«</w:t>
      </w:r>
      <w:r w:rsidR="008A188F">
        <w:rPr>
          <w:rFonts w:ascii="Times New Roman" w:hAnsi="Times New Roman" w:cs="Times New Roman"/>
          <w:sz w:val="24"/>
          <w:szCs w:val="24"/>
        </w:rPr>
        <w:t>Университет»</w:t>
      </w:r>
      <w:r w:rsidRPr="00563C1C">
        <w:rPr>
          <w:rFonts w:ascii="Times New Roman" w:hAnsi="Times New Roman" w:cs="Times New Roman"/>
          <w:sz w:val="24"/>
          <w:szCs w:val="24"/>
        </w:rPr>
        <w:t xml:space="preserve">) разработано в соответствии с </w:t>
      </w:r>
      <w:r w:rsidR="00F94E71" w:rsidRPr="00563C1C">
        <w:rPr>
          <w:rFonts w:ascii="Times New Roman" w:hAnsi="Times New Roman" w:cs="Times New Roman"/>
          <w:sz w:val="24"/>
          <w:szCs w:val="24"/>
        </w:rPr>
        <w:t xml:space="preserve">Кодексом этики и служебного поведения </w:t>
      </w:r>
      <w:r w:rsidRPr="00563C1C">
        <w:rPr>
          <w:rFonts w:ascii="Times New Roman" w:hAnsi="Times New Roman" w:cs="Times New Roman"/>
          <w:sz w:val="24"/>
          <w:szCs w:val="24"/>
        </w:rPr>
        <w:t xml:space="preserve">и определяет задачи, полномочия, состав, порядок формирования и деятельности комиссии по этике и служебному поведению работников БФУ им. И. Канта (далее </w:t>
      </w:r>
      <w:r w:rsidR="008A188F">
        <w:rPr>
          <w:rFonts w:ascii="Times New Roman" w:hAnsi="Times New Roman" w:cs="Times New Roman"/>
          <w:sz w:val="24"/>
          <w:szCs w:val="24"/>
        </w:rPr>
        <w:t>–</w:t>
      </w:r>
      <w:r w:rsidRPr="00563C1C">
        <w:rPr>
          <w:rFonts w:ascii="Times New Roman" w:hAnsi="Times New Roman" w:cs="Times New Roman"/>
          <w:sz w:val="24"/>
          <w:szCs w:val="24"/>
        </w:rPr>
        <w:t xml:space="preserve"> </w:t>
      </w:r>
      <w:r w:rsidR="008A188F">
        <w:rPr>
          <w:rFonts w:ascii="Times New Roman" w:hAnsi="Times New Roman" w:cs="Times New Roman"/>
          <w:sz w:val="24"/>
          <w:szCs w:val="24"/>
        </w:rPr>
        <w:t>«</w:t>
      </w:r>
      <w:r w:rsidRPr="00563C1C">
        <w:rPr>
          <w:rFonts w:ascii="Times New Roman" w:hAnsi="Times New Roman" w:cs="Times New Roman"/>
          <w:sz w:val="24"/>
          <w:szCs w:val="24"/>
        </w:rPr>
        <w:t>Комиссия по этике</w:t>
      </w:r>
      <w:r w:rsidR="008A188F">
        <w:rPr>
          <w:rFonts w:ascii="Times New Roman" w:hAnsi="Times New Roman" w:cs="Times New Roman"/>
          <w:sz w:val="24"/>
          <w:szCs w:val="24"/>
        </w:rPr>
        <w:t>»</w:t>
      </w:r>
      <w:r w:rsidRPr="00563C1C">
        <w:rPr>
          <w:rFonts w:ascii="Times New Roman" w:hAnsi="Times New Roman" w:cs="Times New Roman"/>
          <w:sz w:val="24"/>
          <w:szCs w:val="24"/>
        </w:rPr>
        <w:t xml:space="preserve">). </w:t>
      </w:r>
    </w:p>
    <w:p w14:paraId="445CEDB8"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1.2. Комиссия по этике создается </w:t>
      </w:r>
      <w:r w:rsidR="002C55FB" w:rsidRPr="00563C1C">
        <w:rPr>
          <w:rFonts w:ascii="Times New Roman" w:hAnsi="Times New Roman" w:cs="Times New Roman"/>
          <w:sz w:val="24"/>
          <w:szCs w:val="24"/>
        </w:rPr>
        <w:t xml:space="preserve">в соответствии с пунктом 4.50 Устава БФУ им. И. Канта </w:t>
      </w:r>
      <w:r w:rsidR="006047AF" w:rsidRPr="00563C1C">
        <w:rPr>
          <w:rFonts w:ascii="Times New Roman" w:hAnsi="Times New Roman" w:cs="Times New Roman"/>
          <w:sz w:val="24"/>
          <w:szCs w:val="24"/>
        </w:rPr>
        <w:t>решением Ученого совета Университета</w:t>
      </w:r>
      <w:r w:rsidRPr="00563C1C">
        <w:rPr>
          <w:rFonts w:ascii="Times New Roman" w:hAnsi="Times New Roman" w:cs="Times New Roman"/>
          <w:sz w:val="24"/>
          <w:szCs w:val="24"/>
        </w:rPr>
        <w:t xml:space="preserve">. </w:t>
      </w:r>
    </w:p>
    <w:p w14:paraId="3C18816A" w14:textId="77777777" w:rsidR="005A374D"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1.3. </w:t>
      </w:r>
      <w:r w:rsidR="005A374D" w:rsidRPr="00563C1C">
        <w:rPr>
          <w:rFonts w:ascii="Times New Roman" w:hAnsi="Times New Roman" w:cs="Times New Roman"/>
          <w:sz w:val="24"/>
          <w:szCs w:val="24"/>
        </w:rPr>
        <w:t xml:space="preserve">Комиссия </w:t>
      </w:r>
      <w:r w:rsidR="002C55FB" w:rsidRPr="00563C1C">
        <w:rPr>
          <w:rFonts w:ascii="Times New Roman" w:hAnsi="Times New Roman" w:cs="Times New Roman"/>
          <w:sz w:val="24"/>
          <w:szCs w:val="24"/>
        </w:rPr>
        <w:t>по этике</w:t>
      </w:r>
      <w:r w:rsidR="005A374D" w:rsidRPr="00563C1C">
        <w:rPr>
          <w:rFonts w:ascii="Times New Roman" w:hAnsi="Times New Roman" w:cs="Times New Roman"/>
          <w:sz w:val="24"/>
          <w:szCs w:val="24"/>
        </w:rPr>
        <w:t xml:space="preserve"> является коллегиальным органом ученого совета и в своей деятельности руководствуется действующим законодательством, уставом БФУ им. И. Канта, Регламентом работы ученого совета БФУ им. И. Канта, </w:t>
      </w:r>
      <w:r w:rsidR="0016561E" w:rsidRPr="00563C1C">
        <w:rPr>
          <w:rFonts w:ascii="Times New Roman" w:hAnsi="Times New Roman" w:cs="Times New Roman"/>
          <w:sz w:val="24"/>
          <w:szCs w:val="24"/>
        </w:rPr>
        <w:t>Кодексом этики и служебного поведения</w:t>
      </w:r>
      <w:r w:rsidR="005A374D" w:rsidRPr="00563C1C">
        <w:rPr>
          <w:rFonts w:ascii="Times New Roman" w:hAnsi="Times New Roman" w:cs="Times New Roman"/>
          <w:sz w:val="24"/>
          <w:szCs w:val="24"/>
        </w:rPr>
        <w:t xml:space="preserve">, локальными нормативными актами, решениями ученого совета БФУ им. И. Канта, президиума ученого совета БФУ им. И. Канта и настоящим Положением. </w:t>
      </w:r>
    </w:p>
    <w:p w14:paraId="1329839F" w14:textId="77777777" w:rsidR="00A1404E" w:rsidRPr="00563C1C" w:rsidRDefault="00106C2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1.4</w:t>
      </w:r>
      <w:r w:rsidR="00A1404E" w:rsidRPr="00563C1C">
        <w:rPr>
          <w:rFonts w:ascii="Times New Roman" w:hAnsi="Times New Roman" w:cs="Times New Roman"/>
          <w:sz w:val="24"/>
          <w:szCs w:val="24"/>
        </w:rPr>
        <w:t xml:space="preserve">. Основными задачами Комиссии по этике являются: </w:t>
      </w:r>
    </w:p>
    <w:p w14:paraId="3AAB2282" w14:textId="77777777" w:rsidR="00A1404E" w:rsidRPr="00563C1C" w:rsidRDefault="00A1404E" w:rsidP="0016561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содействие достижению цели </w:t>
      </w:r>
      <w:r w:rsidR="0016561E" w:rsidRPr="00563C1C">
        <w:rPr>
          <w:rFonts w:ascii="Times New Roman" w:hAnsi="Times New Roman" w:cs="Times New Roman"/>
          <w:sz w:val="24"/>
          <w:szCs w:val="24"/>
        </w:rPr>
        <w:t>Кодекса этики и служебного поведения;</w:t>
      </w:r>
    </w:p>
    <w:p w14:paraId="5257B476" w14:textId="150DB693" w:rsidR="008A62F5" w:rsidRPr="00563C1C" w:rsidRDefault="008A62F5"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подготовка </w:t>
      </w:r>
      <w:r w:rsidR="00B46040" w:rsidRPr="00563C1C">
        <w:rPr>
          <w:rFonts w:ascii="Times New Roman" w:hAnsi="Times New Roman" w:cs="Times New Roman"/>
          <w:sz w:val="24"/>
          <w:szCs w:val="24"/>
        </w:rPr>
        <w:t>в рамках компетенции</w:t>
      </w:r>
      <w:r w:rsidR="00B76831" w:rsidRPr="00563C1C">
        <w:rPr>
          <w:rFonts w:ascii="Times New Roman" w:hAnsi="Times New Roman" w:cs="Times New Roman"/>
          <w:sz w:val="24"/>
          <w:szCs w:val="24"/>
        </w:rPr>
        <w:t xml:space="preserve"> </w:t>
      </w:r>
      <w:r w:rsidRPr="00563C1C">
        <w:rPr>
          <w:rFonts w:ascii="Times New Roman" w:hAnsi="Times New Roman" w:cs="Times New Roman"/>
          <w:sz w:val="24"/>
          <w:szCs w:val="24"/>
        </w:rPr>
        <w:t>проектов вопросов повестки дня и проектов решений по таки</w:t>
      </w:r>
      <w:r w:rsidR="0044646F">
        <w:rPr>
          <w:rFonts w:ascii="Times New Roman" w:hAnsi="Times New Roman" w:cs="Times New Roman"/>
          <w:sz w:val="24"/>
          <w:szCs w:val="24"/>
        </w:rPr>
        <w:t>м вопросам в рамках полномочий К</w:t>
      </w:r>
      <w:r w:rsidRPr="00563C1C">
        <w:rPr>
          <w:rFonts w:ascii="Times New Roman" w:hAnsi="Times New Roman" w:cs="Times New Roman"/>
          <w:sz w:val="24"/>
          <w:szCs w:val="24"/>
        </w:rPr>
        <w:t xml:space="preserve">омиссии </w:t>
      </w:r>
      <w:r w:rsidR="0044646F">
        <w:rPr>
          <w:rFonts w:ascii="Times New Roman" w:hAnsi="Times New Roman" w:cs="Times New Roman"/>
          <w:sz w:val="24"/>
          <w:szCs w:val="24"/>
        </w:rPr>
        <w:t xml:space="preserve">по этике </w:t>
      </w:r>
      <w:r w:rsidRPr="00563C1C">
        <w:rPr>
          <w:rFonts w:ascii="Times New Roman" w:hAnsi="Times New Roman" w:cs="Times New Roman"/>
          <w:sz w:val="24"/>
          <w:szCs w:val="24"/>
        </w:rPr>
        <w:t>для включения в повестку дня заседания ученого совета и</w:t>
      </w:r>
      <w:r w:rsidR="00811578" w:rsidRPr="00563C1C">
        <w:rPr>
          <w:rFonts w:ascii="Times New Roman" w:hAnsi="Times New Roman" w:cs="Times New Roman"/>
          <w:sz w:val="24"/>
          <w:szCs w:val="24"/>
        </w:rPr>
        <w:t>\или</w:t>
      </w:r>
      <w:r w:rsidRPr="00563C1C">
        <w:rPr>
          <w:rFonts w:ascii="Times New Roman" w:hAnsi="Times New Roman" w:cs="Times New Roman"/>
          <w:sz w:val="24"/>
          <w:szCs w:val="24"/>
        </w:rPr>
        <w:t xml:space="preserve"> президиума ученого совета и рассмотрения ученым советом и\или президиумом ученого совета университета;</w:t>
      </w:r>
    </w:p>
    <w:p w14:paraId="09B2E78A" w14:textId="77777777" w:rsidR="008A62F5"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w:t>
      </w:r>
      <w:r w:rsidR="0016561E" w:rsidRPr="00563C1C">
        <w:rPr>
          <w:rFonts w:ascii="Times New Roman" w:hAnsi="Times New Roman" w:cs="Times New Roman"/>
          <w:sz w:val="24"/>
          <w:szCs w:val="24"/>
        </w:rPr>
        <w:t>разработка</w:t>
      </w:r>
      <w:r w:rsidR="008A62F5" w:rsidRPr="00563C1C">
        <w:rPr>
          <w:rFonts w:ascii="Times New Roman" w:hAnsi="Times New Roman" w:cs="Times New Roman"/>
          <w:sz w:val="24"/>
          <w:szCs w:val="24"/>
        </w:rPr>
        <w:t xml:space="preserve"> проектов</w:t>
      </w:r>
      <w:r w:rsidR="0016561E" w:rsidRPr="00563C1C">
        <w:rPr>
          <w:rFonts w:ascii="Times New Roman" w:hAnsi="Times New Roman" w:cs="Times New Roman"/>
          <w:sz w:val="24"/>
          <w:szCs w:val="24"/>
        </w:rPr>
        <w:t xml:space="preserve"> локальных актов, регулирующих правила профессионального поведения </w:t>
      </w:r>
      <w:r w:rsidRPr="00563C1C">
        <w:rPr>
          <w:rFonts w:ascii="Times New Roman" w:hAnsi="Times New Roman" w:cs="Times New Roman"/>
          <w:sz w:val="24"/>
          <w:szCs w:val="24"/>
        </w:rPr>
        <w:t xml:space="preserve">и взаимоотношений работников университета для </w:t>
      </w:r>
      <w:r w:rsidR="00493825" w:rsidRPr="00563C1C">
        <w:rPr>
          <w:rFonts w:ascii="Times New Roman" w:hAnsi="Times New Roman" w:cs="Times New Roman"/>
          <w:sz w:val="24"/>
          <w:szCs w:val="24"/>
        </w:rPr>
        <w:t>эффективного выполнения ими своих профессиональных обязанностей</w:t>
      </w:r>
      <w:r w:rsidRPr="00563C1C">
        <w:rPr>
          <w:rFonts w:ascii="Times New Roman" w:hAnsi="Times New Roman" w:cs="Times New Roman"/>
          <w:sz w:val="24"/>
          <w:szCs w:val="24"/>
        </w:rPr>
        <w:t>;</w:t>
      </w:r>
    </w:p>
    <w:p w14:paraId="2F69565A" w14:textId="0ECD01BE"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разрешение этических конфликтов, </w:t>
      </w:r>
      <w:r w:rsidR="008A188F">
        <w:rPr>
          <w:rFonts w:ascii="Times New Roman" w:hAnsi="Times New Roman" w:cs="Times New Roman"/>
          <w:sz w:val="24"/>
          <w:szCs w:val="24"/>
        </w:rPr>
        <w:t xml:space="preserve">в том числе разрешение конфликтов, являющихся предметом рассмотрения Комиссией по этике, во внесудебном порядке, </w:t>
      </w:r>
      <w:r w:rsidRPr="00563C1C">
        <w:rPr>
          <w:rFonts w:ascii="Times New Roman" w:hAnsi="Times New Roman" w:cs="Times New Roman"/>
          <w:sz w:val="24"/>
          <w:szCs w:val="24"/>
        </w:rPr>
        <w:t xml:space="preserve">оказание помощи работникам </w:t>
      </w:r>
      <w:r w:rsidR="008A188F">
        <w:rPr>
          <w:rFonts w:ascii="Times New Roman" w:hAnsi="Times New Roman" w:cs="Times New Roman"/>
          <w:sz w:val="24"/>
          <w:szCs w:val="24"/>
        </w:rPr>
        <w:t xml:space="preserve">и обучающимся </w:t>
      </w:r>
      <w:r w:rsidRPr="00563C1C">
        <w:rPr>
          <w:rFonts w:ascii="Times New Roman" w:hAnsi="Times New Roman" w:cs="Times New Roman"/>
          <w:sz w:val="24"/>
          <w:szCs w:val="24"/>
        </w:rPr>
        <w:t xml:space="preserve">университета, в том числе </w:t>
      </w:r>
      <w:r w:rsidR="00493825" w:rsidRPr="00563C1C">
        <w:rPr>
          <w:rFonts w:ascii="Times New Roman" w:hAnsi="Times New Roman" w:cs="Times New Roman"/>
          <w:sz w:val="24"/>
          <w:szCs w:val="24"/>
        </w:rPr>
        <w:t xml:space="preserve">в виде </w:t>
      </w:r>
      <w:r w:rsidR="005A374D" w:rsidRPr="00563C1C">
        <w:rPr>
          <w:rFonts w:ascii="Times New Roman" w:hAnsi="Times New Roman" w:cs="Times New Roman"/>
          <w:sz w:val="24"/>
          <w:szCs w:val="24"/>
        </w:rPr>
        <w:t>консультаци</w:t>
      </w:r>
      <w:r w:rsidR="00493825" w:rsidRPr="00563C1C">
        <w:rPr>
          <w:rFonts w:ascii="Times New Roman" w:hAnsi="Times New Roman" w:cs="Times New Roman"/>
          <w:sz w:val="24"/>
          <w:szCs w:val="24"/>
        </w:rPr>
        <w:t>й</w:t>
      </w:r>
      <w:r w:rsidR="005A374D" w:rsidRPr="00563C1C">
        <w:rPr>
          <w:rFonts w:ascii="Times New Roman" w:hAnsi="Times New Roman" w:cs="Times New Roman"/>
          <w:sz w:val="24"/>
          <w:szCs w:val="24"/>
        </w:rPr>
        <w:t>, с целью</w:t>
      </w:r>
      <w:r w:rsidRPr="00563C1C">
        <w:rPr>
          <w:rFonts w:ascii="Times New Roman" w:hAnsi="Times New Roman" w:cs="Times New Roman"/>
          <w:sz w:val="24"/>
          <w:szCs w:val="24"/>
        </w:rPr>
        <w:t xml:space="preserve"> обеспечения благоприятного морально-психоло</w:t>
      </w:r>
      <w:r w:rsidR="00281C8E" w:rsidRPr="00563C1C">
        <w:rPr>
          <w:rFonts w:ascii="Times New Roman" w:hAnsi="Times New Roman" w:cs="Times New Roman"/>
          <w:sz w:val="24"/>
          <w:szCs w:val="24"/>
        </w:rPr>
        <w:t>гического климата в коллективе.</w:t>
      </w:r>
    </w:p>
    <w:p w14:paraId="77227D87" w14:textId="1893824E" w:rsidR="00A1404E" w:rsidRPr="00563C1C" w:rsidRDefault="00106C2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1.5</w:t>
      </w:r>
      <w:r w:rsidR="00A1404E" w:rsidRPr="00563C1C">
        <w:rPr>
          <w:rFonts w:ascii="Times New Roman" w:hAnsi="Times New Roman" w:cs="Times New Roman"/>
          <w:sz w:val="24"/>
          <w:szCs w:val="24"/>
        </w:rPr>
        <w:t>. Комиссия по этике не рассматривает трудовые споры и споры, отнесенные действующим законодательством Российской Федерации к компетенции иных органов.</w:t>
      </w:r>
    </w:p>
    <w:p w14:paraId="0136A526" w14:textId="77777777" w:rsidR="00106C2E" w:rsidRPr="00563C1C" w:rsidRDefault="00106C2E" w:rsidP="00106C2E">
      <w:pPr>
        <w:spacing w:after="0" w:line="240" w:lineRule="auto"/>
        <w:ind w:firstLine="567"/>
        <w:jc w:val="both"/>
        <w:rPr>
          <w:rFonts w:ascii="Times New Roman" w:hAnsi="Times New Roman" w:cs="Times New Roman"/>
          <w:sz w:val="24"/>
          <w:szCs w:val="24"/>
        </w:rPr>
      </w:pPr>
    </w:p>
    <w:p w14:paraId="286A5515" w14:textId="77777777" w:rsidR="00106C2E" w:rsidRPr="00563C1C" w:rsidRDefault="00106C2E" w:rsidP="00106C2E">
      <w:pPr>
        <w:pStyle w:val="a3"/>
        <w:numPr>
          <w:ilvl w:val="0"/>
          <w:numId w:val="1"/>
        </w:numPr>
        <w:spacing w:after="0" w:line="240" w:lineRule="auto"/>
        <w:jc w:val="center"/>
        <w:rPr>
          <w:rFonts w:ascii="Times New Roman" w:hAnsi="Times New Roman" w:cs="Times New Roman"/>
          <w:b/>
          <w:sz w:val="24"/>
          <w:szCs w:val="24"/>
        </w:rPr>
      </w:pPr>
      <w:r w:rsidRPr="00563C1C">
        <w:rPr>
          <w:rFonts w:ascii="Times New Roman" w:hAnsi="Times New Roman" w:cs="Times New Roman"/>
          <w:b/>
          <w:sz w:val="24"/>
          <w:szCs w:val="24"/>
        </w:rPr>
        <w:t xml:space="preserve">Порядок формирования </w:t>
      </w:r>
      <w:r w:rsidR="002C55FB" w:rsidRPr="00563C1C">
        <w:rPr>
          <w:rFonts w:ascii="Times New Roman" w:hAnsi="Times New Roman" w:cs="Times New Roman"/>
          <w:b/>
          <w:sz w:val="24"/>
          <w:szCs w:val="24"/>
        </w:rPr>
        <w:t>К</w:t>
      </w:r>
      <w:r w:rsidRPr="00563C1C">
        <w:rPr>
          <w:rFonts w:ascii="Times New Roman" w:hAnsi="Times New Roman" w:cs="Times New Roman"/>
          <w:b/>
          <w:sz w:val="24"/>
          <w:szCs w:val="24"/>
        </w:rPr>
        <w:t>омиссии</w:t>
      </w:r>
      <w:r w:rsidR="002C55FB" w:rsidRPr="00563C1C">
        <w:rPr>
          <w:rFonts w:ascii="Times New Roman" w:hAnsi="Times New Roman" w:cs="Times New Roman"/>
          <w:b/>
          <w:sz w:val="24"/>
          <w:szCs w:val="24"/>
        </w:rPr>
        <w:t xml:space="preserve"> по этике</w:t>
      </w:r>
    </w:p>
    <w:p w14:paraId="124EDBE7" w14:textId="77777777" w:rsidR="00106C2E" w:rsidRPr="00563C1C" w:rsidRDefault="00106C2E" w:rsidP="00106C2E">
      <w:pPr>
        <w:pStyle w:val="a3"/>
        <w:spacing w:after="0" w:line="240" w:lineRule="auto"/>
        <w:ind w:left="927"/>
        <w:rPr>
          <w:rFonts w:ascii="Times New Roman" w:hAnsi="Times New Roman" w:cs="Times New Roman"/>
          <w:b/>
          <w:sz w:val="24"/>
          <w:szCs w:val="24"/>
        </w:rPr>
      </w:pPr>
    </w:p>
    <w:p w14:paraId="7656E0A7" w14:textId="477331AA" w:rsidR="00323ADB" w:rsidRPr="00563C1C" w:rsidRDefault="00106C2E" w:rsidP="00323ADB">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2.1.</w:t>
      </w:r>
      <w:r w:rsidR="00323ADB" w:rsidRPr="00563C1C">
        <w:rPr>
          <w:rFonts w:ascii="Times New Roman" w:hAnsi="Times New Roman" w:cs="Times New Roman"/>
          <w:sz w:val="24"/>
          <w:szCs w:val="24"/>
        </w:rPr>
        <w:t xml:space="preserve"> Комиссия по этике формируется из числа членов ученого совета. </w:t>
      </w:r>
      <w:bookmarkStart w:id="0" w:name="_GoBack"/>
      <w:bookmarkEnd w:id="0"/>
      <w:r w:rsidR="00B46040" w:rsidRPr="00563C1C">
        <w:rPr>
          <w:rFonts w:ascii="Times New Roman" w:hAnsi="Times New Roman" w:cs="Times New Roman"/>
          <w:sz w:val="24"/>
          <w:szCs w:val="24"/>
        </w:rPr>
        <w:t>С</w:t>
      </w:r>
      <w:r w:rsidR="00323ADB" w:rsidRPr="00563C1C">
        <w:rPr>
          <w:rFonts w:ascii="Times New Roman" w:hAnsi="Times New Roman" w:cs="Times New Roman"/>
          <w:sz w:val="24"/>
          <w:szCs w:val="24"/>
        </w:rPr>
        <w:t>остав Комиссии по этике</w:t>
      </w:r>
      <w:r w:rsidR="00B46040" w:rsidRPr="00563C1C">
        <w:rPr>
          <w:rFonts w:ascii="Times New Roman" w:hAnsi="Times New Roman" w:cs="Times New Roman"/>
          <w:sz w:val="24"/>
          <w:szCs w:val="24"/>
        </w:rPr>
        <w:t>, в том числе</w:t>
      </w:r>
      <w:r w:rsidR="00323ADB" w:rsidRPr="00563C1C">
        <w:rPr>
          <w:rFonts w:ascii="Times New Roman" w:hAnsi="Times New Roman" w:cs="Times New Roman"/>
          <w:sz w:val="24"/>
          <w:szCs w:val="24"/>
        </w:rPr>
        <w:t xml:space="preserve"> ее председа</w:t>
      </w:r>
      <w:r w:rsidR="00811578" w:rsidRPr="00563C1C">
        <w:rPr>
          <w:rFonts w:ascii="Times New Roman" w:hAnsi="Times New Roman" w:cs="Times New Roman"/>
          <w:sz w:val="24"/>
          <w:szCs w:val="24"/>
        </w:rPr>
        <w:t>тель утверждаю</w:t>
      </w:r>
      <w:r w:rsidR="00323ADB" w:rsidRPr="00563C1C">
        <w:rPr>
          <w:rFonts w:ascii="Times New Roman" w:hAnsi="Times New Roman" w:cs="Times New Roman"/>
          <w:sz w:val="24"/>
          <w:szCs w:val="24"/>
        </w:rPr>
        <w:t>тся решением ученого совета.</w:t>
      </w:r>
    </w:p>
    <w:p w14:paraId="7DF563E8" w14:textId="77777777" w:rsidR="00AF6C36" w:rsidRPr="00563C1C" w:rsidRDefault="00323ADB" w:rsidP="00106C2E">
      <w:pPr>
        <w:spacing w:after="0" w:line="240" w:lineRule="auto"/>
        <w:ind w:firstLine="567"/>
        <w:jc w:val="both"/>
        <w:rPr>
          <w:rFonts w:ascii="Times New Roman" w:hAnsi="Times New Roman" w:cs="Times New Roman"/>
          <w:strike/>
          <w:sz w:val="24"/>
          <w:szCs w:val="24"/>
        </w:rPr>
      </w:pPr>
      <w:r w:rsidRPr="00563C1C">
        <w:rPr>
          <w:rFonts w:ascii="Times New Roman" w:hAnsi="Times New Roman" w:cs="Times New Roman"/>
          <w:sz w:val="24"/>
          <w:szCs w:val="24"/>
        </w:rPr>
        <w:t xml:space="preserve">2.2. </w:t>
      </w:r>
      <w:r w:rsidR="00106C2E" w:rsidRPr="00563C1C">
        <w:rPr>
          <w:rFonts w:ascii="Times New Roman" w:hAnsi="Times New Roman" w:cs="Times New Roman"/>
          <w:sz w:val="24"/>
          <w:szCs w:val="24"/>
        </w:rPr>
        <w:t>В состав Комиссии по этике входят председатель, заместитель председателя</w:t>
      </w:r>
      <w:r w:rsidR="00A4643A" w:rsidRPr="00563C1C">
        <w:rPr>
          <w:rFonts w:ascii="Times New Roman" w:hAnsi="Times New Roman" w:cs="Times New Roman"/>
          <w:sz w:val="24"/>
          <w:szCs w:val="24"/>
        </w:rPr>
        <w:t xml:space="preserve">, секретарь </w:t>
      </w:r>
      <w:r w:rsidR="00106C2E" w:rsidRPr="00563C1C">
        <w:rPr>
          <w:rFonts w:ascii="Times New Roman" w:hAnsi="Times New Roman" w:cs="Times New Roman"/>
          <w:sz w:val="24"/>
          <w:szCs w:val="24"/>
        </w:rPr>
        <w:t>и члены комиссии.</w:t>
      </w:r>
      <w:r w:rsidR="002844E7" w:rsidRPr="00563C1C">
        <w:rPr>
          <w:rFonts w:ascii="Times New Roman" w:hAnsi="Times New Roman" w:cs="Times New Roman"/>
          <w:sz w:val="24"/>
          <w:szCs w:val="24"/>
        </w:rPr>
        <w:t xml:space="preserve"> </w:t>
      </w:r>
    </w:p>
    <w:p w14:paraId="4A06BFD4"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2</w:t>
      </w:r>
      <w:r w:rsidR="00323ADB" w:rsidRPr="00563C1C">
        <w:rPr>
          <w:rFonts w:ascii="Times New Roman" w:hAnsi="Times New Roman" w:cs="Times New Roman"/>
          <w:sz w:val="24"/>
          <w:szCs w:val="24"/>
        </w:rPr>
        <w:t>.3</w:t>
      </w:r>
      <w:r w:rsidRPr="00563C1C">
        <w:rPr>
          <w:rFonts w:ascii="Times New Roman" w:hAnsi="Times New Roman" w:cs="Times New Roman"/>
          <w:sz w:val="24"/>
          <w:szCs w:val="24"/>
        </w:rPr>
        <w:t xml:space="preserve">. Состав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омиссии </w:t>
      </w:r>
      <w:r w:rsidR="00A4643A" w:rsidRPr="00563C1C">
        <w:rPr>
          <w:rFonts w:ascii="Times New Roman" w:hAnsi="Times New Roman" w:cs="Times New Roman"/>
          <w:sz w:val="24"/>
          <w:szCs w:val="24"/>
        </w:rPr>
        <w:t xml:space="preserve">по этике </w:t>
      </w:r>
      <w:r w:rsidRPr="00563C1C">
        <w:rPr>
          <w:rFonts w:ascii="Times New Roman" w:hAnsi="Times New Roman" w:cs="Times New Roman"/>
          <w:sz w:val="24"/>
          <w:szCs w:val="24"/>
        </w:rPr>
        <w:t xml:space="preserve">формируется </w:t>
      </w:r>
      <w:r w:rsidR="00A4643A" w:rsidRPr="00563C1C">
        <w:rPr>
          <w:rFonts w:ascii="Times New Roman" w:hAnsi="Times New Roman" w:cs="Times New Roman"/>
          <w:sz w:val="24"/>
          <w:szCs w:val="24"/>
        </w:rPr>
        <w:t xml:space="preserve">из членов ученого совета </w:t>
      </w:r>
      <w:r w:rsidRPr="00563C1C">
        <w:rPr>
          <w:rFonts w:ascii="Times New Roman" w:hAnsi="Times New Roman" w:cs="Times New Roman"/>
          <w:sz w:val="24"/>
          <w:szCs w:val="24"/>
        </w:rPr>
        <w:t xml:space="preserve">таким образом, чтобы исключить возможность возникновения конфликта интересов, который мог бы повлиять на принимаемые решения. </w:t>
      </w:r>
    </w:p>
    <w:p w14:paraId="7FFA0E4A" w14:textId="2C70E70A"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2</w:t>
      </w:r>
      <w:r w:rsidR="00323ADB" w:rsidRPr="00563C1C">
        <w:rPr>
          <w:rFonts w:ascii="Times New Roman" w:hAnsi="Times New Roman" w:cs="Times New Roman"/>
          <w:sz w:val="24"/>
          <w:szCs w:val="24"/>
        </w:rPr>
        <w:t>.4</w:t>
      </w:r>
      <w:r w:rsidRPr="00563C1C">
        <w:rPr>
          <w:rFonts w:ascii="Times New Roman" w:hAnsi="Times New Roman" w:cs="Times New Roman"/>
          <w:sz w:val="24"/>
          <w:szCs w:val="24"/>
        </w:rPr>
        <w:t xml:space="preserve">. </w:t>
      </w:r>
      <w:r w:rsidR="00B46040" w:rsidRPr="00563C1C">
        <w:rPr>
          <w:rFonts w:ascii="Times New Roman" w:hAnsi="Times New Roman" w:cs="Times New Roman"/>
          <w:sz w:val="24"/>
          <w:szCs w:val="24"/>
        </w:rPr>
        <w:t>Ч</w:t>
      </w:r>
      <w:r w:rsidR="003F7CE7" w:rsidRPr="00563C1C">
        <w:rPr>
          <w:rFonts w:ascii="Times New Roman" w:hAnsi="Times New Roman" w:cs="Times New Roman"/>
          <w:sz w:val="24"/>
          <w:szCs w:val="24"/>
        </w:rPr>
        <w:t>лены</w:t>
      </w:r>
      <w:r w:rsidRPr="00563C1C">
        <w:rPr>
          <w:rFonts w:ascii="Times New Roman" w:hAnsi="Times New Roman" w:cs="Times New Roman"/>
          <w:sz w:val="24"/>
          <w:szCs w:val="24"/>
        </w:rPr>
        <w:t xml:space="preserve">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B46040" w:rsidRPr="00563C1C">
        <w:rPr>
          <w:rFonts w:ascii="Times New Roman" w:hAnsi="Times New Roman" w:cs="Times New Roman"/>
          <w:sz w:val="24"/>
          <w:szCs w:val="24"/>
        </w:rPr>
        <w:t xml:space="preserve"> по этике, в том числе председатель Комиссии </w:t>
      </w:r>
      <w:r w:rsidR="00A4643A" w:rsidRPr="00563C1C">
        <w:rPr>
          <w:rFonts w:ascii="Times New Roman" w:hAnsi="Times New Roman" w:cs="Times New Roman"/>
          <w:sz w:val="24"/>
          <w:szCs w:val="24"/>
        </w:rPr>
        <w:t xml:space="preserve">по этике </w:t>
      </w:r>
      <w:r w:rsidR="00811578" w:rsidRPr="00563C1C">
        <w:rPr>
          <w:rFonts w:ascii="Times New Roman" w:hAnsi="Times New Roman" w:cs="Times New Roman"/>
          <w:sz w:val="24"/>
          <w:szCs w:val="24"/>
        </w:rPr>
        <w:t>избираю</w:t>
      </w:r>
      <w:r w:rsidR="00323ADB" w:rsidRPr="00563C1C">
        <w:rPr>
          <w:rFonts w:ascii="Times New Roman" w:hAnsi="Times New Roman" w:cs="Times New Roman"/>
          <w:sz w:val="24"/>
          <w:szCs w:val="24"/>
        </w:rPr>
        <w:t>тся</w:t>
      </w:r>
      <w:r w:rsidRPr="00563C1C">
        <w:rPr>
          <w:rFonts w:ascii="Times New Roman" w:hAnsi="Times New Roman" w:cs="Times New Roman"/>
          <w:sz w:val="24"/>
          <w:szCs w:val="24"/>
        </w:rPr>
        <w:t xml:space="preserve"> на заседании ученого совета открытым голосованием на срок избрания ученого совета из числа кандидатур, предложенных председателем ученого совета. </w:t>
      </w:r>
    </w:p>
    <w:p w14:paraId="37032AC3" w14:textId="018D471E" w:rsidR="003F7CE7" w:rsidRPr="00563C1C" w:rsidRDefault="003F7CE7" w:rsidP="003F7CE7">
      <w:pPr>
        <w:pStyle w:val="a3"/>
        <w:numPr>
          <w:ilvl w:val="1"/>
          <w:numId w:val="1"/>
        </w:numPr>
        <w:spacing w:after="0" w:line="240" w:lineRule="auto"/>
        <w:ind w:left="0"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Численный состав </w:t>
      </w:r>
      <w:r w:rsidR="008A188F">
        <w:rPr>
          <w:rFonts w:ascii="Times New Roman" w:hAnsi="Times New Roman" w:cs="Times New Roman"/>
          <w:sz w:val="24"/>
          <w:szCs w:val="24"/>
        </w:rPr>
        <w:t>К</w:t>
      </w:r>
      <w:r w:rsidRPr="00563C1C">
        <w:rPr>
          <w:rFonts w:ascii="Times New Roman" w:hAnsi="Times New Roman" w:cs="Times New Roman"/>
          <w:sz w:val="24"/>
          <w:szCs w:val="24"/>
        </w:rPr>
        <w:t>омиссии</w:t>
      </w:r>
      <w:r w:rsidR="008A188F">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не может быть менее 10 человек и более 20 человек.</w:t>
      </w:r>
    </w:p>
    <w:p w14:paraId="0F8C5AAD" w14:textId="1F4D4023" w:rsidR="00106C2E" w:rsidRPr="00563C1C" w:rsidRDefault="008A188F" w:rsidP="00106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Заместитель председателя К</w:t>
      </w:r>
      <w:r w:rsidR="00106C2E" w:rsidRPr="00563C1C">
        <w:rPr>
          <w:rFonts w:ascii="Times New Roman" w:hAnsi="Times New Roman" w:cs="Times New Roman"/>
          <w:sz w:val="24"/>
          <w:szCs w:val="24"/>
        </w:rPr>
        <w:t>омис</w:t>
      </w:r>
      <w:r w:rsidR="003F7CE7" w:rsidRPr="00563C1C">
        <w:rPr>
          <w:rFonts w:ascii="Times New Roman" w:hAnsi="Times New Roman" w:cs="Times New Roman"/>
          <w:sz w:val="24"/>
          <w:szCs w:val="24"/>
        </w:rPr>
        <w:t>сии</w:t>
      </w:r>
      <w:r>
        <w:rPr>
          <w:rFonts w:ascii="Times New Roman" w:hAnsi="Times New Roman" w:cs="Times New Roman"/>
          <w:sz w:val="24"/>
          <w:szCs w:val="24"/>
        </w:rPr>
        <w:t xml:space="preserve"> по этике и секретарь К</w:t>
      </w:r>
      <w:r w:rsidR="003F7CE7" w:rsidRPr="00563C1C">
        <w:rPr>
          <w:rFonts w:ascii="Times New Roman" w:hAnsi="Times New Roman" w:cs="Times New Roman"/>
          <w:sz w:val="24"/>
          <w:szCs w:val="24"/>
        </w:rPr>
        <w:t>омиссии</w:t>
      </w:r>
      <w:r>
        <w:rPr>
          <w:rFonts w:ascii="Times New Roman" w:hAnsi="Times New Roman" w:cs="Times New Roman"/>
          <w:sz w:val="24"/>
          <w:szCs w:val="24"/>
        </w:rPr>
        <w:t xml:space="preserve"> по этике</w:t>
      </w:r>
      <w:r w:rsidR="003F7CE7" w:rsidRPr="00563C1C">
        <w:rPr>
          <w:rFonts w:ascii="Times New Roman" w:hAnsi="Times New Roman" w:cs="Times New Roman"/>
          <w:sz w:val="24"/>
          <w:szCs w:val="24"/>
        </w:rPr>
        <w:t xml:space="preserve"> избираю</w:t>
      </w:r>
      <w:r w:rsidR="00106C2E" w:rsidRPr="00563C1C">
        <w:rPr>
          <w:rFonts w:ascii="Times New Roman" w:hAnsi="Times New Roman" w:cs="Times New Roman"/>
          <w:sz w:val="24"/>
          <w:szCs w:val="24"/>
        </w:rPr>
        <w:t>тся</w:t>
      </w:r>
      <w:r>
        <w:rPr>
          <w:rFonts w:ascii="Times New Roman" w:hAnsi="Times New Roman" w:cs="Times New Roman"/>
          <w:sz w:val="24"/>
          <w:szCs w:val="24"/>
        </w:rPr>
        <w:t xml:space="preserve"> из числа членов К</w:t>
      </w:r>
      <w:r w:rsidR="003F7CE7" w:rsidRPr="00563C1C">
        <w:rPr>
          <w:rFonts w:ascii="Times New Roman" w:hAnsi="Times New Roman" w:cs="Times New Roman"/>
          <w:sz w:val="24"/>
          <w:szCs w:val="24"/>
        </w:rPr>
        <w:t>омиссии</w:t>
      </w:r>
      <w:r w:rsidR="00106C2E" w:rsidRPr="00563C1C">
        <w:rPr>
          <w:rFonts w:ascii="Times New Roman" w:hAnsi="Times New Roman" w:cs="Times New Roman"/>
          <w:sz w:val="24"/>
          <w:szCs w:val="24"/>
        </w:rPr>
        <w:t xml:space="preserve"> </w:t>
      </w:r>
      <w:r>
        <w:rPr>
          <w:rFonts w:ascii="Times New Roman" w:hAnsi="Times New Roman" w:cs="Times New Roman"/>
          <w:sz w:val="24"/>
          <w:szCs w:val="24"/>
        </w:rPr>
        <w:t xml:space="preserve">по этике </w:t>
      </w:r>
      <w:r w:rsidR="0044646F">
        <w:rPr>
          <w:rFonts w:ascii="Times New Roman" w:hAnsi="Times New Roman" w:cs="Times New Roman"/>
          <w:sz w:val="24"/>
          <w:szCs w:val="24"/>
        </w:rPr>
        <w:t>на заседании К</w:t>
      </w:r>
      <w:r w:rsidR="00106C2E" w:rsidRPr="00563C1C">
        <w:rPr>
          <w:rFonts w:ascii="Times New Roman" w:hAnsi="Times New Roman" w:cs="Times New Roman"/>
          <w:sz w:val="24"/>
          <w:szCs w:val="24"/>
        </w:rPr>
        <w:t xml:space="preserve">омиссии </w:t>
      </w:r>
      <w:r w:rsidR="0044646F">
        <w:rPr>
          <w:rFonts w:ascii="Times New Roman" w:hAnsi="Times New Roman" w:cs="Times New Roman"/>
          <w:sz w:val="24"/>
          <w:szCs w:val="24"/>
        </w:rPr>
        <w:t xml:space="preserve">по этике </w:t>
      </w:r>
      <w:r w:rsidR="00106C2E" w:rsidRPr="00563C1C">
        <w:rPr>
          <w:rFonts w:ascii="Times New Roman" w:hAnsi="Times New Roman" w:cs="Times New Roman"/>
          <w:sz w:val="24"/>
          <w:szCs w:val="24"/>
        </w:rPr>
        <w:t xml:space="preserve">открытым голосованием. </w:t>
      </w:r>
    </w:p>
    <w:p w14:paraId="58870C9D" w14:textId="77777777" w:rsidR="00F305E7"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2.7. </w:t>
      </w:r>
      <w:r w:rsidR="00F305E7">
        <w:rPr>
          <w:rFonts w:ascii="Times New Roman" w:hAnsi="Times New Roman" w:cs="Times New Roman"/>
          <w:sz w:val="24"/>
          <w:szCs w:val="24"/>
        </w:rPr>
        <w:t>П</w:t>
      </w:r>
      <w:r w:rsidR="008A188F">
        <w:rPr>
          <w:rFonts w:ascii="Times New Roman" w:hAnsi="Times New Roman" w:cs="Times New Roman"/>
          <w:sz w:val="24"/>
          <w:szCs w:val="24"/>
        </w:rPr>
        <w:t xml:space="preserve">о решению Комиссии по этике заседания могут проходить как в открытом, так и в закрытом режиме. </w:t>
      </w:r>
    </w:p>
    <w:p w14:paraId="1CA124F5" w14:textId="77777777" w:rsidR="00F305E7"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lastRenderedPageBreak/>
        <w:t xml:space="preserve">На заседаниях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омиссии </w:t>
      </w:r>
      <w:r w:rsidR="00A4643A" w:rsidRPr="00563C1C">
        <w:rPr>
          <w:rFonts w:ascii="Times New Roman" w:hAnsi="Times New Roman" w:cs="Times New Roman"/>
          <w:sz w:val="24"/>
          <w:szCs w:val="24"/>
        </w:rPr>
        <w:t xml:space="preserve">по этике </w:t>
      </w:r>
      <w:r w:rsidRPr="00563C1C">
        <w:rPr>
          <w:rFonts w:ascii="Times New Roman" w:hAnsi="Times New Roman" w:cs="Times New Roman"/>
          <w:sz w:val="24"/>
          <w:szCs w:val="24"/>
        </w:rPr>
        <w:t>могут присутствовать</w:t>
      </w:r>
      <w:r w:rsidR="00F305E7">
        <w:rPr>
          <w:rFonts w:ascii="Times New Roman" w:hAnsi="Times New Roman" w:cs="Times New Roman"/>
          <w:sz w:val="24"/>
          <w:szCs w:val="24"/>
        </w:rPr>
        <w:t>:</w:t>
      </w:r>
    </w:p>
    <w:p w14:paraId="167F5E8A" w14:textId="093883BC" w:rsidR="00106C2E"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третьи лица</w:t>
      </w:r>
      <w:r w:rsidR="00811578" w:rsidRPr="00563C1C">
        <w:rPr>
          <w:rFonts w:ascii="Times New Roman" w:hAnsi="Times New Roman" w:cs="Times New Roman"/>
          <w:sz w:val="24"/>
          <w:szCs w:val="24"/>
        </w:rPr>
        <w:t>,</w:t>
      </w:r>
      <w:r w:rsidR="00F305E7" w:rsidRPr="00F305E7">
        <w:t xml:space="preserve"> </w:t>
      </w:r>
      <w:r w:rsidR="00F305E7" w:rsidRPr="00F305E7">
        <w:rPr>
          <w:rFonts w:ascii="Times New Roman" w:hAnsi="Times New Roman" w:cs="Times New Roman"/>
          <w:sz w:val="24"/>
          <w:szCs w:val="24"/>
        </w:rPr>
        <w:t>обладающие экспертными знани</w:t>
      </w:r>
      <w:r w:rsidR="0044646F">
        <w:rPr>
          <w:rFonts w:ascii="Times New Roman" w:hAnsi="Times New Roman" w:cs="Times New Roman"/>
          <w:sz w:val="24"/>
          <w:szCs w:val="24"/>
        </w:rPr>
        <w:t>ями в вопросе, рассматриваемом К</w:t>
      </w:r>
      <w:r w:rsidR="00F305E7" w:rsidRPr="00F305E7">
        <w:rPr>
          <w:rFonts w:ascii="Times New Roman" w:hAnsi="Times New Roman" w:cs="Times New Roman"/>
          <w:sz w:val="24"/>
          <w:szCs w:val="24"/>
        </w:rPr>
        <w:t>омиссией</w:t>
      </w:r>
      <w:r w:rsidR="0044646F">
        <w:rPr>
          <w:rFonts w:ascii="Times New Roman" w:hAnsi="Times New Roman" w:cs="Times New Roman"/>
          <w:sz w:val="24"/>
          <w:szCs w:val="24"/>
        </w:rPr>
        <w:t xml:space="preserve"> по </w:t>
      </w:r>
      <w:proofErr w:type="gramStart"/>
      <w:r w:rsidR="0044646F">
        <w:rPr>
          <w:rFonts w:ascii="Times New Roman" w:hAnsi="Times New Roman" w:cs="Times New Roman"/>
          <w:sz w:val="24"/>
          <w:szCs w:val="24"/>
        </w:rPr>
        <w:t>этике</w:t>
      </w:r>
      <w:r w:rsidR="00F305E7">
        <w:rPr>
          <w:rFonts w:ascii="Times New Roman" w:hAnsi="Times New Roman" w:cs="Times New Roman"/>
          <w:sz w:val="24"/>
          <w:szCs w:val="24"/>
        </w:rPr>
        <w:t>,</w:t>
      </w:r>
      <w:r w:rsidR="00F305E7" w:rsidRPr="00F305E7">
        <w:rPr>
          <w:rFonts w:ascii="Times New Roman" w:hAnsi="Times New Roman" w:cs="Times New Roman"/>
          <w:sz w:val="24"/>
          <w:szCs w:val="24"/>
        </w:rPr>
        <w:t xml:space="preserve"> </w:t>
      </w:r>
      <w:r w:rsidR="00811578" w:rsidRPr="00563C1C">
        <w:rPr>
          <w:rFonts w:ascii="Times New Roman" w:hAnsi="Times New Roman" w:cs="Times New Roman"/>
          <w:sz w:val="24"/>
          <w:szCs w:val="24"/>
        </w:rPr>
        <w:t xml:space="preserve"> приглашенные</w:t>
      </w:r>
      <w:proofErr w:type="gramEnd"/>
      <w:r w:rsidR="00811578" w:rsidRPr="00563C1C">
        <w:rPr>
          <w:rFonts w:ascii="Times New Roman" w:hAnsi="Times New Roman" w:cs="Times New Roman"/>
          <w:sz w:val="24"/>
          <w:szCs w:val="24"/>
        </w:rPr>
        <w:t xml:space="preserve"> председателем ученого совета,</w:t>
      </w:r>
      <w:r w:rsidRPr="00563C1C">
        <w:rPr>
          <w:rFonts w:ascii="Times New Roman" w:hAnsi="Times New Roman" w:cs="Times New Roman"/>
          <w:sz w:val="24"/>
          <w:szCs w:val="24"/>
        </w:rPr>
        <w:t xml:space="preserve"> </w:t>
      </w:r>
      <w:r w:rsidR="00811578" w:rsidRPr="00563C1C">
        <w:rPr>
          <w:rFonts w:ascii="Times New Roman" w:hAnsi="Times New Roman" w:cs="Times New Roman"/>
          <w:sz w:val="24"/>
          <w:szCs w:val="24"/>
        </w:rPr>
        <w:t>председателем Комиссии по этике</w:t>
      </w:r>
      <w:r w:rsidR="00B46040" w:rsidRPr="00563C1C">
        <w:rPr>
          <w:rFonts w:ascii="Times New Roman" w:hAnsi="Times New Roman" w:cs="Times New Roman"/>
          <w:sz w:val="24"/>
          <w:szCs w:val="24"/>
        </w:rPr>
        <w:t xml:space="preserve"> или заместителем председателя</w:t>
      </w:r>
      <w:r w:rsidR="00F305E7">
        <w:rPr>
          <w:rFonts w:ascii="Times New Roman" w:hAnsi="Times New Roman" w:cs="Times New Roman"/>
          <w:sz w:val="24"/>
          <w:szCs w:val="24"/>
        </w:rPr>
        <w:t>. При этом, п</w:t>
      </w:r>
      <w:r w:rsidRPr="00563C1C">
        <w:rPr>
          <w:rFonts w:ascii="Times New Roman" w:hAnsi="Times New Roman" w:cs="Times New Roman"/>
          <w:sz w:val="24"/>
          <w:szCs w:val="24"/>
        </w:rPr>
        <w:t>риглашенные лица вправе давать экспертн</w:t>
      </w:r>
      <w:r w:rsidR="00B76831" w:rsidRPr="00563C1C">
        <w:rPr>
          <w:rFonts w:ascii="Times New Roman" w:hAnsi="Times New Roman" w:cs="Times New Roman"/>
          <w:sz w:val="24"/>
          <w:szCs w:val="24"/>
        </w:rPr>
        <w:t>ую</w:t>
      </w:r>
      <w:r w:rsidRPr="00563C1C">
        <w:rPr>
          <w:rFonts w:ascii="Times New Roman" w:hAnsi="Times New Roman" w:cs="Times New Roman"/>
          <w:sz w:val="24"/>
          <w:szCs w:val="24"/>
        </w:rPr>
        <w:t xml:space="preserve"> </w:t>
      </w:r>
      <w:r w:rsidR="00B76831" w:rsidRPr="00563C1C">
        <w:rPr>
          <w:rFonts w:ascii="Times New Roman" w:hAnsi="Times New Roman" w:cs="Times New Roman"/>
          <w:sz w:val="24"/>
          <w:szCs w:val="24"/>
        </w:rPr>
        <w:t>оценку</w:t>
      </w:r>
      <w:r w:rsidR="00893003" w:rsidRPr="00563C1C">
        <w:rPr>
          <w:rFonts w:ascii="Times New Roman" w:hAnsi="Times New Roman" w:cs="Times New Roman"/>
          <w:sz w:val="24"/>
          <w:szCs w:val="24"/>
        </w:rPr>
        <w:t xml:space="preserve"> рассматриваемого вопроса</w:t>
      </w:r>
      <w:r w:rsidRPr="00563C1C">
        <w:rPr>
          <w:rFonts w:ascii="Times New Roman" w:hAnsi="Times New Roman" w:cs="Times New Roman"/>
          <w:sz w:val="24"/>
          <w:szCs w:val="24"/>
        </w:rPr>
        <w:t>, котор</w:t>
      </w:r>
      <w:r w:rsidR="00B76831" w:rsidRPr="00563C1C">
        <w:rPr>
          <w:rFonts w:ascii="Times New Roman" w:hAnsi="Times New Roman" w:cs="Times New Roman"/>
          <w:sz w:val="24"/>
          <w:szCs w:val="24"/>
        </w:rPr>
        <w:t>ая</w:t>
      </w:r>
      <w:r w:rsidRPr="00563C1C">
        <w:rPr>
          <w:rFonts w:ascii="Times New Roman" w:hAnsi="Times New Roman" w:cs="Times New Roman"/>
          <w:sz w:val="24"/>
          <w:szCs w:val="24"/>
        </w:rPr>
        <w:t xml:space="preserve"> может учитываться членами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омиссии </w:t>
      </w:r>
      <w:r w:rsidR="00A4643A" w:rsidRPr="00563C1C">
        <w:rPr>
          <w:rFonts w:ascii="Times New Roman" w:hAnsi="Times New Roman" w:cs="Times New Roman"/>
          <w:sz w:val="24"/>
          <w:szCs w:val="24"/>
        </w:rPr>
        <w:t xml:space="preserve">по этике </w:t>
      </w:r>
      <w:r w:rsidR="004E42A5">
        <w:rPr>
          <w:rFonts w:ascii="Times New Roman" w:hAnsi="Times New Roman" w:cs="Times New Roman"/>
          <w:sz w:val="24"/>
          <w:szCs w:val="24"/>
        </w:rPr>
        <w:t>при принятии решения;</w:t>
      </w:r>
      <w:r w:rsidRPr="00563C1C">
        <w:rPr>
          <w:rFonts w:ascii="Times New Roman" w:hAnsi="Times New Roman" w:cs="Times New Roman"/>
          <w:sz w:val="24"/>
          <w:szCs w:val="24"/>
        </w:rPr>
        <w:t xml:space="preserve"> </w:t>
      </w:r>
    </w:p>
    <w:p w14:paraId="539E7744" w14:textId="590C5833" w:rsidR="00F305E7" w:rsidRPr="00F305E7" w:rsidRDefault="00F305E7" w:rsidP="00F305E7">
      <w:pPr>
        <w:spacing w:after="0" w:line="240" w:lineRule="auto"/>
        <w:ind w:firstLine="567"/>
        <w:jc w:val="both"/>
        <w:rPr>
          <w:rFonts w:ascii="Times New Roman" w:hAnsi="Times New Roman" w:cs="Times New Roman"/>
          <w:sz w:val="24"/>
          <w:szCs w:val="24"/>
        </w:rPr>
      </w:pPr>
      <w:r w:rsidRPr="00F305E7">
        <w:rPr>
          <w:rFonts w:ascii="Times New Roman" w:hAnsi="Times New Roman" w:cs="Times New Roman"/>
          <w:sz w:val="24"/>
          <w:szCs w:val="24"/>
        </w:rPr>
        <w:t xml:space="preserve">третьи лица, приглашенные </w:t>
      </w:r>
      <w:r>
        <w:rPr>
          <w:rFonts w:ascii="Times New Roman" w:hAnsi="Times New Roman" w:cs="Times New Roman"/>
          <w:sz w:val="24"/>
          <w:szCs w:val="24"/>
        </w:rPr>
        <w:t xml:space="preserve">лицом, в отношении которого </w:t>
      </w:r>
      <w:r w:rsidR="002B6B3C">
        <w:rPr>
          <w:rFonts w:ascii="Times New Roman" w:hAnsi="Times New Roman" w:cs="Times New Roman"/>
          <w:sz w:val="24"/>
          <w:szCs w:val="24"/>
        </w:rPr>
        <w:t>проводится проверка фактов</w:t>
      </w:r>
      <w:r w:rsidR="002B6B3C" w:rsidRPr="002B6B3C">
        <w:t xml:space="preserve"> </w:t>
      </w:r>
      <w:r w:rsidR="002B6B3C" w:rsidRPr="002B6B3C">
        <w:rPr>
          <w:rFonts w:ascii="Times New Roman" w:hAnsi="Times New Roman" w:cs="Times New Roman"/>
          <w:sz w:val="24"/>
          <w:szCs w:val="24"/>
        </w:rPr>
        <w:t>наруш</w:t>
      </w:r>
      <w:r w:rsidR="004E42A5">
        <w:rPr>
          <w:rFonts w:ascii="Times New Roman" w:hAnsi="Times New Roman" w:cs="Times New Roman"/>
          <w:sz w:val="24"/>
          <w:szCs w:val="24"/>
        </w:rPr>
        <w:t>ения этических норм</w:t>
      </w:r>
      <w:r w:rsidR="002B6B3C" w:rsidRPr="002B6B3C">
        <w:rPr>
          <w:rFonts w:ascii="Times New Roman" w:hAnsi="Times New Roman" w:cs="Times New Roman"/>
          <w:sz w:val="24"/>
          <w:szCs w:val="24"/>
        </w:rPr>
        <w:t xml:space="preserve"> и/</w:t>
      </w:r>
      <w:r w:rsidR="004E42A5">
        <w:rPr>
          <w:rFonts w:ascii="Times New Roman" w:hAnsi="Times New Roman" w:cs="Times New Roman"/>
          <w:sz w:val="24"/>
          <w:szCs w:val="24"/>
        </w:rPr>
        <w:t>или норм</w:t>
      </w:r>
      <w:r w:rsidR="002B6B3C">
        <w:rPr>
          <w:rFonts w:ascii="Times New Roman" w:hAnsi="Times New Roman" w:cs="Times New Roman"/>
          <w:sz w:val="24"/>
          <w:szCs w:val="24"/>
        </w:rPr>
        <w:t xml:space="preserve"> служебного поведения</w:t>
      </w:r>
      <w:r w:rsidR="004E42A5">
        <w:rPr>
          <w:rFonts w:ascii="Times New Roman" w:hAnsi="Times New Roman" w:cs="Times New Roman"/>
          <w:sz w:val="24"/>
          <w:szCs w:val="24"/>
        </w:rPr>
        <w:t>.</w:t>
      </w:r>
    </w:p>
    <w:p w14:paraId="2F5A96BF"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2.8. Председатель Комиссии по этике: </w:t>
      </w:r>
    </w:p>
    <w:p w14:paraId="4155E338"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руководит деятельностью Комиссии по этике и организует ее работу; </w:t>
      </w:r>
    </w:p>
    <w:p w14:paraId="16FAC046"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представляет Комиссию по этике </w:t>
      </w:r>
      <w:r w:rsidR="002E1836" w:rsidRPr="00563C1C">
        <w:rPr>
          <w:rFonts w:ascii="Times New Roman" w:hAnsi="Times New Roman" w:cs="Times New Roman"/>
          <w:sz w:val="24"/>
          <w:szCs w:val="24"/>
        </w:rPr>
        <w:t>на</w:t>
      </w:r>
      <w:r w:rsidRPr="00563C1C">
        <w:rPr>
          <w:rFonts w:ascii="Times New Roman" w:hAnsi="Times New Roman" w:cs="Times New Roman"/>
          <w:sz w:val="24"/>
          <w:szCs w:val="24"/>
        </w:rPr>
        <w:t xml:space="preserve"> заседаниях Ученого совета</w:t>
      </w:r>
      <w:r w:rsidR="002E1836" w:rsidRPr="00563C1C">
        <w:rPr>
          <w:rFonts w:ascii="Times New Roman" w:hAnsi="Times New Roman" w:cs="Times New Roman"/>
          <w:sz w:val="24"/>
          <w:szCs w:val="24"/>
        </w:rPr>
        <w:t xml:space="preserve"> и президиума У</w:t>
      </w:r>
      <w:r w:rsidR="00677DAC" w:rsidRPr="00563C1C">
        <w:rPr>
          <w:rFonts w:ascii="Times New Roman" w:hAnsi="Times New Roman" w:cs="Times New Roman"/>
          <w:sz w:val="24"/>
          <w:szCs w:val="24"/>
        </w:rPr>
        <w:t>ченого совета</w:t>
      </w:r>
      <w:r w:rsidRPr="00563C1C">
        <w:rPr>
          <w:rFonts w:ascii="Times New Roman" w:hAnsi="Times New Roman" w:cs="Times New Roman"/>
          <w:sz w:val="24"/>
          <w:szCs w:val="24"/>
        </w:rPr>
        <w:t xml:space="preserve"> БФУ им. И. Канта. </w:t>
      </w:r>
    </w:p>
    <w:p w14:paraId="2CAF0A9B"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назначает даты заседания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5236B998"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формирует проект повестки дня и осуществляет руководство подготовкой заседаний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187ADB88" w14:textId="23F8DE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определяет порядок и организует предварительное рассмотрение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омиссией </w:t>
      </w:r>
      <w:r w:rsidR="00A4643A" w:rsidRPr="00563C1C">
        <w:rPr>
          <w:rFonts w:ascii="Times New Roman" w:hAnsi="Times New Roman" w:cs="Times New Roman"/>
          <w:sz w:val="24"/>
          <w:szCs w:val="24"/>
        </w:rPr>
        <w:t xml:space="preserve">по этике </w:t>
      </w:r>
      <w:r w:rsidRPr="00563C1C">
        <w:rPr>
          <w:rFonts w:ascii="Times New Roman" w:hAnsi="Times New Roman" w:cs="Times New Roman"/>
          <w:sz w:val="24"/>
          <w:szCs w:val="24"/>
        </w:rPr>
        <w:t>поступивших</w:t>
      </w:r>
      <w:r w:rsidR="00B46040" w:rsidRPr="00563C1C">
        <w:rPr>
          <w:rFonts w:ascii="Times New Roman" w:hAnsi="Times New Roman" w:cs="Times New Roman"/>
          <w:sz w:val="24"/>
          <w:szCs w:val="24"/>
        </w:rPr>
        <w:t xml:space="preserve"> обращений,</w:t>
      </w:r>
      <w:r w:rsidRPr="00563C1C">
        <w:rPr>
          <w:rFonts w:ascii="Times New Roman" w:hAnsi="Times New Roman" w:cs="Times New Roman"/>
          <w:sz w:val="24"/>
          <w:szCs w:val="24"/>
        </w:rPr>
        <w:t xml:space="preserve"> материалов, документов; </w:t>
      </w:r>
    </w:p>
    <w:p w14:paraId="3C44A5AE"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w:t>
      </w:r>
      <w:r w:rsidR="00811578" w:rsidRPr="00563C1C">
        <w:rPr>
          <w:rFonts w:ascii="Times New Roman" w:hAnsi="Times New Roman" w:cs="Times New Roman"/>
          <w:sz w:val="24"/>
          <w:szCs w:val="24"/>
        </w:rPr>
        <w:t xml:space="preserve">участвует в </w:t>
      </w:r>
      <w:r w:rsidRPr="00563C1C">
        <w:rPr>
          <w:rFonts w:ascii="Times New Roman" w:hAnsi="Times New Roman" w:cs="Times New Roman"/>
          <w:sz w:val="24"/>
          <w:szCs w:val="24"/>
        </w:rPr>
        <w:t>определ</w:t>
      </w:r>
      <w:r w:rsidR="00811578" w:rsidRPr="00563C1C">
        <w:rPr>
          <w:rFonts w:ascii="Times New Roman" w:hAnsi="Times New Roman" w:cs="Times New Roman"/>
          <w:sz w:val="24"/>
          <w:szCs w:val="24"/>
        </w:rPr>
        <w:t>ении</w:t>
      </w:r>
      <w:r w:rsidRPr="00563C1C">
        <w:rPr>
          <w:rFonts w:ascii="Times New Roman" w:hAnsi="Times New Roman" w:cs="Times New Roman"/>
          <w:sz w:val="24"/>
          <w:szCs w:val="24"/>
        </w:rPr>
        <w:t xml:space="preserve"> состав</w:t>
      </w:r>
      <w:r w:rsidR="00811578" w:rsidRPr="00563C1C">
        <w:rPr>
          <w:rFonts w:ascii="Times New Roman" w:hAnsi="Times New Roman" w:cs="Times New Roman"/>
          <w:sz w:val="24"/>
          <w:szCs w:val="24"/>
        </w:rPr>
        <w:t>а</w:t>
      </w:r>
      <w:r w:rsidRPr="00563C1C">
        <w:rPr>
          <w:rFonts w:ascii="Times New Roman" w:hAnsi="Times New Roman" w:cs="Times New Roman"/>
          <w:sz w:val="24"/>
          <w:szCs w:val="24"/>
        </w:rPr>
        <w:t xml:space="preserve"> лиц, приглашаемых на заседания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3094E3AC"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ведет заседания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5AEF00B2"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подписывает рекомендации, предложения, письма, обращения и иные документы, направляемые от имени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00B46040" w:rsidRPr="00563C1C">
        <w:rPr>
          <w:rFonts w:ascii="Times New Roman" w:hAnsi="Times New Roman" w:cs="Times New Roman"/>
          <w:sz w:val="24"/>
          <w:szCs w:val="24"/>
        </w:rPr>
        <w:t>, в рамках соответствующих полномочий</w:t>
      </w:r>
      <w:r w:rsidRPr="00563C1C">
        <w:rPr>
          <w:rFonts w:ascii="Times New Roman" w:hAnsi="Times New Roman" w:cs="Times New Roman"/>
          <w:sz w:val="24"/>
          <w:szCs w:val="24"/>
        </w:rPr>
        <w:t xml:space="preserve">; </w:t>
      </w:r>
    </w:p>
    <w:p w14:paraId="1DFA83E2" w14:textId="5FBEC854" w:rsidR="00106C2E" w:rsidRPr="00563C1C" w:rsidRDefault="00106C2E" w:rsidP="00106C2E">
      <w:pPr>
        <w:spacing w:after="0" w:line="240" w:lineRule="auto"/>
        <w:ind w:firstLine="567"/>
        <w:jc w:val="both"/>
        <w:rPr>
          <w:ins w:id="1" w:author="Екатерина С. Гончарова" w:date="2020-02-07T11:14:00Z"/>
          <w:rFonts w:ascii="Times New Roman" w:hAnsi="Times New Roman" w:cs="Times New Roman"/>
          <w:sz w:val="24"/>
          <w:szCs w:val="24"/>
        </w:rPr>
      </w:pPr>
      <w:r w:rsidRPr="00563C1C">
        <w:rPr>
          <w:rFonts w:ascii="Times New Roman" w:hAnsi="Times New Roman" w:cs="Times New Roman"/>
          <w:sz w:val="24"/>
          <w:szCs w:val="24"/>
        </w:rPr>
        <w:t xml:space="preserve">- обеспечивает своевременное информирование о результатах работы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35181AC1" w14:textId="6CA4A54C" w:rsidR="00893003" w:rsidRPr="00563C1C" w:rsidRDefault="00893003" w:rsidP="00893003">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w:t>
      </w:r>
      <w:r w:rsidR="0049001D" w:rsidRPr="00563C1C">
        <w:rPr>
          <w:rFonts w:ascii="Times New Roman" w:hAnsi="Times New Roman" w:cs="Times New Roman"/>
          <w:sz w:val="24"/>
          <w:szCs w:val="24"/>
        </w:rPr>
        <w:t>информирует ученый совет или президиум ученого совета Унив</w:t>
      </w:r>
      <w:r w:rsidR="008F306F" w:rsidRPr="00563C1C">
        <w:rPr>
          <w:rFonts w:ascii="Times New Roman" w:hAnsi="Times New Roman" w:cs="Times New Roman"/>
          <w:sz w:val="24"/>
          <w:szCs w:val="24"/>
        </w:rPr>
        <w:t>ер</w:t>
      </w:r>
      <w:r w:rsidR="0049001D" w:rsidRPr="00563C1C">
        <w:rPr>
          <w:rFonts w:ascii="Times New Roman" w:hAnsi="Times New Roman" w:cs="Times New Roman"/>
          <w:sz w:val="24"/>
          <w:szCs w:val="24"/>
        </w:rPr>
        <w:t>с</w:t>
      </w:r>
      <w:r w:rsidR="008F306F" w:rsidRPr="00563C1C">
        <w:rPr>
          <w:rFonts w:ascii="Times New Roman" w:hAnsi="Times New Roman" w:cs="Times New Roman"/>
          <w:sz w:val="24"/>
          <w:szCs w:val="24"/>
        </w:rPr>
        <w:t xml:space="preserve">итете </w:t>
      </w:r>
      <w:r w:rsidR="0049001D" w:rsidRPr="00563C1C">
        <w:rPr>
          <w:rFonts w:ascii="Times New Roman" w:hAnsi="Times New Roman" w:cs="Times New Roman"/>
          <w:sz w:val="24"/>
          <w:szCs w:val="24"/>
        </w:rPr>
        <w:t>на его заседании о решении</w:t>
      </w:r>
      <w:r w:rsidR="008F306F" w:rsidRPr="00563C1C">
        <w:rPr>
          <w:rFonts w:ascii="Times New Roman" w:hAnsi="Times New Roman" w:cs="Times New Roman"/>
          <w:sz w:val="24"/>
          <w:szCs w:val="24"/>
        </w:rPr>
        <w:t xml:space="preserve"> </w:t>
      </w:r>
      <w:r w:rsidRPr="00563C1C">
        <w:rPr>
          <w:rFonts w:ascii="Times New Roman" w:hAnsi="Times New Roman" w:cs="Times New Roman"/>
          <w:sz w:val="24"/>
          <w:szCs w:val="24"/>
        </w:rPr>
        <w:t>Комиссии по этике по вопросам повестки дня</w:t>
      </w:r>
      <w:r w:rsidR="0049001D" w:rsidRPr="00563C1C">
        <w:rPr>
          <w:rFonts w:ascii="Times New Roman" w:hAnsi="Times New Roman" w:cs="Times New Roman"/>
          <w:sz w:val="24"/>
          <w:szCs w:val="24"/>
        </w:rPr>
        <w:t>.</w:t>
      </w:r>
    </w:p>
    <w:p w14:paraId="2073EAFD"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осуществляет иные полномочия в соответствии с настоящим Положением. </w:t>
      </w:r>
    </w:p>
    <w:p w14:paraId="1A0AAD07" w14:textId="399F2C59"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2.9. Заместитель председателя Комиссии по этике выпо</w:t>
      </w:r>
      <w:r w:rsidR="0044646F">
        <w:rPr>
          <w:rFonts w:ascii="Times New Roman" w:hAnsi="Times New Roman" w:cs="Times New Roman"/>
          <w:sz w:val="24"/>
          <w:szCs w:val="24"/>
        </w:rPr>
        <w:t>лняет обязанности председателя К</w:t>
      </w:r>
      <w:r w:rsidRPr="00563C1C">
        <w:rPr>
          <w:rFonts w:ascii="Times New Roman" w:hAnsi="Times New Roman" w:cs="Times New Roman"/>
          <w:sz w:val="24"/>
          <w:szCs w:val="24"/>
        </w:rPr>
        <w:t xml:space="preserve">омиссии </w:t>
      </w:r>
      <w:r w:rsidR="0044646F">
        <w:rPr>
          <w:rFonts w:ascii="Times New Roman" w:hAnsi="Times New Roman" w:cs="Times New Roman"/>
          <w:sz w:val="24"/>
          <w:szCs w:val="24"/>
        </w:rPr>
        <w:t xml:space="preserve">по этике </w:t>
      </w:r>
      <w:r w:rsidRPr="00563C1C">
        <w:rPr>
          <w:rFonts w:ascii="Times New Roman" w:hAnsi="Times New Roman" w:cs="Times New Roman"/>
          <w:sz w:val="24"/>
          <w:szCs w:val="24"/>
        </w:rPr>
        <w:t>в случае его отсутствия, а также в случае возникновения ситуа</w:t>
      </w:r>
      <w:r w:rsidR="00281C8E" w:rsidRPr="00563C1C">
        <w:rPr>
          <w:rFonts w:ascii="Times New Roman" w:hAnsi="Times New Roman" w:cs="Times New Roman"/>
          <w:sz w:val="24"/>
          <w:szCs w:val="24"/>
        </w:rPr>
        <w:t>ции в соответствии с пунктом 4</w:t>
      </w:r>
      <w:r w:rsidRPr="00563C1C">
        <w:rPr>
          <w:rFonts w:ascii="Times New Roman" w:hAnsi="Times New Roman" w:cs="Times New Roman"/>
          <w:sz w:val="24"/>
          <w:szCs w:val="24"/>
        </w:rPr>
        <w:t>.6 настоящего Положения. Заместитель председателя Комиссии по э</w:t>
      </w:r>
      <w:r w:rsidR="00A4643A" w:rsidRPr="00563C1C">
        <w:rPr>
          <w:rFonts w:ascii="Times New Roman" w:hAnsi="Times New Roman" w:cs="Times New Roman"/>
          <w:sz w:val="24"/>
          <w:szCs w:val="24"/>
        </w:rPr>
        <w:t>тике по поручению председателя К</w:t>
      </w:r>
      <w:r w:rsidRPr="00563C1C">
        <w:rPr>
          <w:rFonts w:ascii="Times New Roman" w:hAnsi="Times New Roman" w:cs="Times New Roman"/>
          <w:sz w:val="24"/>
          <w:szCs w:val="24"/>
        </w:rPr>
        <w:t xml:space="preserve">омиссии </w:t>
      </w:r>
      <w:r w:rsidR="00A4643A" w:rsidRPr="00563C1C">
        <w:rPr>
          <w:rFonts w:ascii="Times New Roman" w:hAnsi="Times New Roman" w:cs="Times New Roman"/>
          <w:sz w:val="24"/>
          <w:szCs w:val="24"/>
        </w:rPr>
        <w:t xml:space="preserve">по этике </w:t>
      </w:r>
      <w:r w:rsidRPr="00563C1C">
        <w:rPr>
          <w:rFonts w:ascii="Times New Roman" w:hAnsi="Times New Roman" w:cs="Times New Roman"/>
          <w:sz w:val="24"/>
          <w:szCs w:val="24"/>
        </w:rPr>
        <w:t xml:space="preserve">может осуществлять иные полномочия в соответствии с настоящим Положением. </w:t>
      </w:r>
    </w:p>
    <w:p w14:paraId="269C931A"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2.10. Члены Комиссии по этике: </w:t>
      </w:r>
    </w:p>
    <w:p w14:paraId="5FC410B4"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лично участвуют в заседаниях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7FC1B56F"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обеспечивают соблюдение режима конфиденциальности получаемых сведений и не допускают несанкционированного разглашения информации, ставшей им известной в процессе работы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455A60AE" w14:textId="77777777" w:rsidR="00106C2E" w:rsidRPr="00563C1C" w:rsidRDefault="00106C2E" w:rsidP="00AF6C36">
      <w:pPr>
        <w:spacing w:after="0" w:line="240" w:lineRule="auto"/>
        <w:ind w:firstLine="567"/>
        <w:jc w:val="both"/>
        <w:rPr>
          <w:rFonts w:ascii="Times New Roman" w:hAnsi="Times New Roman" w:cs="Times New Roman"/>
          <w:strike/>
          <w:sz w:val="24"/>
          <w:szCs w:val="24"/>
        </w:rPr>
      </w:pPr>
      <w:r w:rsidRPr="00563C1C">
        <w:rPr>
          <w:rFonts w:ascii="Times New Roman" w:hAnsi="Times New Roman" w:cs="Times New Roman"/>
          <w:sz w:val="24"/>
          <w:szCs w:val="24"/>
        </w:rPr>
        <w:t xml:space="preserve">- участвуют в формировании плана работы Комиссии </w:t>
      </w:r>
      <w:r w:rsidR="0001161C" w:rsidRPr="00563C1C">
        <w:rPr>
          <w:rFonts w:ascii="Times New Roman" w:hAnsi="Times New Roman" w:cs="Times New Roman"/>
          <w:sz w:val="24"/>
          <w:szCs w:val="24"/>
        </w:rPr>
        <w:t>по этике и повес</w:t>
      </w:r>
      <w:r w:rsidR="00AF6C36" w:rsidRPr="00563C1C">
        <w:rPr>
          <w:rFonts w:ascii="Times New Roman" w:hAnsi="Times New Roman" w:cs="Times New Roman"/>
          <w:sz w:val="24"/>
          <w:szCs w:val="24"/>
        </w:rPr>
        <w:t>ток ее заседаний;</w:t>
      </w:r>
    </w:p>
    <w:p w14:paraId="373BC8B4"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участвуют в подготовке информации и предложений по внесению вопросов, связанных с работой Комиссии по этике, на рассмотрение ректору, Ученому совету</w:t>
      </w:r>
      <w:r w:rsidR="00677DAC" w:rsidRPr="00563C1C">
        <w:rPr>
          <w:rFonts w:ascii="Times New Roman" w:hAnsi="Times New Roman" w:cs="Times New Roman"/>
          <w:sz w:val="24"/>
          <w:szCs w:val="24"/>
        </w:rPr>
        <w:t>, президиуму Ученого совета</w:t>
      </w:r>
      <w:r w:rsidRPr="00563C1C">
        <w:rPr>
          <w:rFonts w:ascii="Times New Roman" w:hAnsi="Times New Roman" w:cs="Times New Roman"/>
          <w:sz w:val="24"/>
          <w:szCs w:val="24"/>
        </w:rPr>
        <w:t xml:space="preserve">. </w:t>
      </w:r>
    </w:p>
    <w:p w14:paraId="0B8F84E6"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2.11. Секретарь Комиссии по этике: </w:t>
      </w:r>
    </w:p>
    <w:p w14:paraId="1BEA276D"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осуществляет ведение делопроизводства; </w:t>
      </w:r>
    </w:p>
    <w:p w14:paraId="00F73919"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готовит материалы к заседанию и направляет их членам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омиссии</w:t>
      </w:r>
      <w:r w:rsidR="00A4643A" w:rsidRPr="00563C1C">
        <w:rPr>
          <w:rFonts w:ascii="Times New Roman" w:hAnsi="Times New Roman" w:cs="Times New Roman"/>
          <w:sz w:val="24"/>
          <w:szCs w:val="24"/>
        </w:rPr>
        <w:t xml:space="preserve"> по этике</w:t>
      </w:r>
      <w:r w:rsidRPr="00563C1C">
        <w:rPr>
          <w:rFonts w:ascii="Times New Roman" w:hAnsi="Times New Roman" w:cs="Times New Roman"/>
          <w:sz w:val="24"/>
          <w:szCs w:val="24"/>
        </w:rPr>
        <w:t xml:space="preserve">; </w:t>
      </w:r>
    </w:p>
    <w:p w14:paraId="275625E9"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ведет протокол заседания; </w:t>
      </w:r>
    </w:p>
    <w:p w14:paraId="2EF92D78" w14:textId="430F0138"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по поручению председателя </w:t>
      </w:r>
      <w:r w:rsidR="00A4643A"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омиссии </w:t>
      </w:r>
      <w:r w:rsidR="00A4643A" w:rsidRPr="00563C1C">
        <w:rPr>
          <w:rFonts w:ascii="Times New Roman" w:hAnsi="Times New Roman" w:cs="Times New Roman"/>
          <w:sz w:val="24"/>
          <w:szCs w:val="24"/>
        </w:rPr>
        <w:t xml:space="preserve">по этике </w:t>
      </w:r>
      <w:r w:rsidRPr="00563C1C">
        <w:rPr>
          <w:rFonts w:ascii="Times New Roman" w:hAnsi="Times New Roman" w:cs="Times New Roman"/>
          <w:sz w:val="24"/>
          <w:szCs w:val="24"/>
        </w:rPr>
        <w:t>осуществляет информационное взаимодействие со всеми структурными подразделениями, коллегиальными органами университета</w:t>
      </w:r>
      <w:r w:rsidR="00B46040" w:rsidRPr="00563C1C">
        <w:rPr>
          <w:rFonts w:ascii="Times New Roman" w:hAnsi="Times New Roman" w:cs="Times New Roman"/>
          <w:sz w:val="24"/>
          <w:szCs w:val="24"/>
        </w:rPr>
        <w:t>, в рамках соответствующих полномочий;</w:t>
      </w:r>
      <w:r w:rsidRPr="00563C1C">
        <w:rPr>
          <w:rFonts w:ascii="Times New Roman" w:hAnsi="Times New Roman" w:cs="Times New Roman"/>
          <w:sz w:val="24"/>
          <w:szCs w:val="24"/>
        </w:rPr>
        <w:t xml:space="preserve"> </w:t>
      </w:r>
    </w:p>
    <w:p w14:paraId="2852210F" w14:textId="31AE8E99"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принимает и регистрирует заявления и обращения работников</w:t>
      </w:r>
      <w:r w:rsidR="00B46040" w:rsidRPr="00563C1C">
        <w:rPr>
          <w:rFonts w:ascii="Times New Roman" w:hAnsi="Times New Roman" w:cs="Times New Roman"/>
          <w:sz w:val="24"/>
          <w:szCs w:val="24"/>
        </w:rPr>
        <w:t>,</w:t>
      </w:r>
      <w:r w:rsidRPr="00563C1C">
        <w:rPr>
          <w:rFonts w:ascii="Times New Roman" w:hAnsi="Times New Roman" w:cs="Times New Roman"/>
          <w:sz w:val="24"/>
          <w:szCs w:val="24"/>
        </w:rPr>
        <w:t xml:space="preserve"> обучающихся БФУ им. И. Канта</w:t>
      </w:r>
      <w:r w:rsidR="00B46040" w:rsidRPr="00563C1C">
        <w:rPr>
          <w:rFonts w:ascii="Times New Roman" w:hAnsi="Times New Roman" w:cs="Times New Roman"/>
          <w:sz w:val="24"/>
          <w:szCs w:val="24"/>
        </w:rPr>
        <w:t>, иных заинтересованных лиц</w:t>
      </w:r>
      <w:r w:rsidRPr="00563C1C">
        <w:rPr>
          <w:rFonts w:ascii="Times New Roman" w:hAnsi="Times New Roman" w:cs="Times New Roman"/>
          <w:sz w:val="24"/>
          <w:szCs w:val="24"/>
        </w:rPr>
        <w:t xml:space="preserve"> о нарушении работниками университета этических норм</w:t>
      </w:r>
      <w:r w:rsidR="00403C81" w:rsidRPr="00563C1C">
        <w:rPr>
          <w:rFonts w:ascii="Times New Roman" w:hAnsi="Times New Roman" w:cs="Times New Roman"/>
          <w:sz w:val="24"/>
          <w:szCs w:val="24"/>
        </w:rPr>
        <w:t xml:space="preserve"> и/или норм служебного поведения</w:t>
      </w:r>
      <w:r w:rsidRPr="00563C1C">
        <w:rPr>
          <w:rFonts w:ascii="Times New Roman" w:hAnsi="Times New Roman" w:cs="Times New Roman"/>
          <w:sz w:val="24"/>
          <w:szCs w:val="24"/>
        </w:rPr>
        <w:t xml:space="preserve">, сообщения и иные документы, </w:t>
      </w:r>
      <w:r w:rsidRPr="00563C1C">
        <w:rPr>
          <w:rFonts w:ascii="Times New Roman" w:hAnsi="Times New Roman" w:cs="Times New Roman"/>
          <w:sz w:val="24"/>
          <w:szCs w:val="24"/>
        </w:rPr>
        <w:lastRenderedPageBreak/>
        <w:t xml:space="preserve">поступающие от работников и обучающихся университета, иных заинтересованных лиц, а также в течение 1 рабочего дня информирует председателя Комиссии по этике и заместителя председателя Комиссии по этике о поступивших обращениях; </w:t>
      </w:r>
    </w:p>
    <w:p w14:paraId="71CB1114" w14:textId="77777777" w:rsidR="00106C2E" w:rsidRPr="00563C1C" w:rsidRDefault="00106C2E" w:rsidP="00106C2E">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осуществляет иную работу по поручению председателя Комиссии по этике или заместителя председателя Комиссии по этике</w:t>
      </w:r>
      <w:r w:rsidR="00924A95" w:rsidRPr="00563C1C">
        <w:rPr>
          <w:rFonts w:ascii="Times New Roman" w:hAnsi="Times New Roman" w:cs="Times New Roman"/>
          <w:sz w:val="24"/>
          <w:szCs w:val="24"/>
        </w:rPr>
        <w:t>, в соответствии с ее полномочиями</w:t>
      </w:r>
      <w:r w:rsidRPr="00563C1C">
        <w:rPr>
          <w:rFonts w:ascii="Times New Roman" w:hAnsi="Times New Roman" w:cs="Times New Roman"/>
          <w:sz w:val="24"/>
          <w:szCs w:val="24"/>
        </w:rPr>
        <w:t>.</w:t>
      </w:r>
    </w:p>
    <w:p w14:paraId="165B1F8C" w14:textId="77777777" w:rsidR="005A374D" w:rsidRPr="00563C1C" w:rsidRDefault="005A374D" w:rsidP="006047AF">
      <w:pPr>
        <w:spacing w:after="0" w:line="240" w:lineRule="auto"/>
        <w:ind w:firstLine="567"/>
        <w:jc w:val="both"/>
        <w:rPr>
          <w:rFonts w:ascii="Times New Roman" w:hAnsi="Times New Roman" w:cs="Times New Roman"/>
          <w:sz w:val="24"/>
          <w:szCs w:val="24"/>
        </w:rPr>
      </w:pPr>
    </w:p>
    <w:p w14:paraId="40D5EFB0" w14:textId="77777777" w:rsidR="00A1404E" w:rsidRPr="00563C1C" w:rsidRDefault="00A1404E" w:rsidP="00106C2E">
      <w:pPr>
        <w:pStyle w:val="a3"/>
        <w:numPr>
          <w:ilvl w:val="0"/>
          <w:numId w:val="1"/>
        </w:numPr>
        <w:spacing w:after="0" w:line="240" w:lineRule="auto"/>
        <w:jc w:val="center"/>
        <w:rPr>
          <w:rFonts w:ascii="Times New Roman" w:hAnsi="Times New Roman" w:cs="Times New Roman"/>
          <w:b/>
          <w:sz w:val="24"/>
          <w:szCs w:val="24"/>
        </w:rPr>
      </w:pPr>
      <w:r w:rsidRPr="00563C1C">
        <w:rPr>
          <w:rFonts w:ascii="Times New Roman" w:hAnsi="Times New Roman" w:cs="Times New Roman"/>
          <w:b/>
          <w:sz w:val="24"/>
          <w:szCs w:val="24"/>
        </w:rPr>
        <w:t>Полномочия Комиссии по этике</w:t>
      </w:r>
    </w:p>
    <w:p w14:paraId="6A5904C2" w14:textId="77777777" w:rsidR="00106C2E" w:rsidRPr="00563C1C" w:rsidRDefault="00106C2E" w:rsidP="00106C2E">
      <w:pPr>
        <w:pStyle w:val="a3"/>
        <w:spacing w:after="0" w:line="240" w:lineRule="auto"/>
        <w:ind w:left="927"/>
        <w:rPr>
          <w:rFonts w:ascii="Times New Roman" w:hAnsi="Times New Roman" w:cs="Times New Roman"/>
          <w:b/>
          <w:sz w:val="24"/>
          <w:szCs w:val="24"/>
        </w:rPr>
      </w:pPr>
    </w:p>
    <w:p w14:paraId="74186DCD" w14:textId="1C653AAF"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3.1. Комиссия по этике рассматривает вопросы, связанные с соблюдением работниками </w:t>
      </w:r>
      <w:r w:rsidR="003467D2">
        <w:rPr>
          <w:rFonts w:ascii="Times New Roman" w:hAnsi="Times New Roman" w:cs="Times New Roman"/>
          <w:sz w:val="24"/>
          <w:szCs w:val="24"/>
        </w:rPr>
        <w:t xml:space="preserve">и обучающимися </w:t>
      </w:r>
      <w:r w:rsidR="00A4643A" w:rsidRPr="00563C1C">
        <w:rPr>
          <w:rFonts w:ascii="Times New Roman" w:hAnsi="Times New Roman" w:cs="Times New Roman"/>
          <w:sz w:val="24"/>
          <w:szCs w:val="24"/>
        </w:rPr>
        <w:t xml:space="preserve">БФУ им. И. Канта </w:t>
      </w:r>
      <w:r w:rsidRPr="00563C1C">
        <w:rPr>
          <w:rFonts w:ascii="Times New Roman" w:hAnsi="Times New Roman" w:cs="Times New Roman"/>
          <w:sz w:val="24"/>
          <w:szCs w:val="24"/>
        </w:rPr>
        <w:t xml:space="preserve">обязанностей следовать нравственным и культурным традициям </w:t>
      </w:r>
      <w:r w:rsidR="006047AF" w:rsidRPr="00563C1C">
        <w:rPr>
          <w:rFonts w:ascii="Times New Roman" w:hAnsi="Times New Roman" w:cs="Times New Roman"/>
          <w:sz w:val="24"/>
          <w:szCs w:val="24"/>
        </w:rPr>
        <w:t>БФУ им. И. Канта</w:t>
      </w:r>
      <w:r w:rsidRPr="00563C1C">
        <w:rPr>
          <w:rFonts w:ascii="Times New Roman" w:hAnsi="Times New Roman" w:cs="Times New Roman"/>
          <w:sz w:val="24"/>
          <w:szCs w:val="24"/>
        </w:rPr>
        <w:t>, общепринятым моральным, нравственным и э</w:t>
      </w:r>
      <w:r w:rsidR="005A374D" w:rsidRPr="00563C1C">
        <w:rPr>
          <w:rFonts w:ascii="Times New Roman" w:hAnsi="Times New Roman" w:cs="Times New Roman"/>
          <w:sz w:val="24"/>
          <w:szCs w:val="24"/>
        </w:rPr>
        <w:t>тическим нормам, предусмотренным</w:t>
      </w:r>
      <w:r w:rsidRPr="00563C1C">
        <w:rPr>
          <w:rFonts w:ascii="Times New Roman" w:hAnsi="Times New Roman" w:cs="Times New Roman"/>
          <w:sz w:val="24"/>
          <w:szCs w:val="24"/>
        </w:rPr>
        <w:t xml:space="preserve"> Уставом </w:t>
      </w:r>
      <w:r w:rsidR="006047AF" w:rsidRPr="00563C1C">
        <w:rPr>
          <w:rFonts w:ascii="Times New Roman" w:hAnsi="Times New Roman" w:cs="Times New Roman"/>
          <w:sz w:val="24"/>
          <w:szCs w:val="24"/>
        </w:rPr>
        <w:t>БФУ им. И. Канта</w:t>
      </w:r>
      <w:r w:rsidRPr="00563C1C">
        <w:rPr>
          <w:rFonts w:ascii="Times New Roman" w:hAnsi="Times New Roman" w:cs="Times New Roman"/>
          <w:sz w:val="24"/>
          <w:szCs w:val="24"/>
        </w:rPr>
        <w:t xml:space="preserve">, </w:t>
      </w:r>
      <w:r w:rsidR="00274538" w:rsidRPr="00563C1C">
        <w:rPr>
          <w:rFonts w:ascii="Times New Roman" w:hAnsi="Times New Roman" w:cs="Times New Roman"/>
          <w:sz w:val="24"/>
          <w:szCs w:val="24"/>
        </w:rPr>
        <w:t>Кодексом этики и служебного поведения</w:t>
      </w:r>
      <w:r w:rsidRPr="00563C1C">
        <w:rPr>
          <w:rFonts w:ascii="Times New Roman" w:hAnsi="Times New Roman" w:cs="Times New Roman"/>
          <w:sz w:val="24"/>
          <w:szCs w:val="24"/>
        </w:rPr>
        <w:t xml:space="preserve">, бережно относиться к духовным </w:t>
      </w:r>
      <w:r w:rsidR="00A4643A" w:rsidRPr="00563C1C">
        <w:rPr>
          <w:rFonts w:ascii="Times New Roman" w:hAnsi="Times New Roman" w:cs="Times New Roman"/>
          <w:sz w:val="24"/>
          <w:szCs w:val="24"/>
        </w:rPr>
        <w:t xml:space="preserve">и нравственным </w:t>
      </w:r>
      <w:r w:rsidRPr="00563C1C">
        <w:rPr>
          <w:rFonts w:ascii="Times New Roman" w:hAnsi="Times New Roman" w:cs="Times New Roman"/>
          <w:sz w:val="24"/>
          <w:szCs w:val="24"/>
        </w:rPr>
        <w:t xml:space="preserve">ценностям, и осуществляет следующие полномочия: </w:t>
      </w:r>
    </w:p>
    <w:p w14:paraId="68393DD1" w14:textId="4C321A61"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проведение проверки</w:t>
      </w:r>
      <w:r w:rsidR="00274538" w:rsidRPr="00563C1C">
        <w:rPr>
          <w:rFonts w:ascii="Times New Roman" w:hAnsi="Times New Roman" w:cs="Times New Roman"/>
          <w:sz w:val="24"/>
          <w:szCs w:val="24"/>
        </w:rPr>
        <w:t xml:space="preserve"> </w:t>
      </w:r>
      <w:r w:rsidR="00F01391" w:rsidRPr="00563C1C">
        <w:rPr>
          <w:rFonts w:ascii="Times New Roman" w:hAnsi="Times New Roman" w:cs="Times New Roman"/>
          <w:sz w:val="24"/>
          <w:szCs w:val="24"/>
        </w:rPr>
        <w:t xml:space="preserve">по поступившим в </w:t>
      </w:r>
      <w:r w:rsidR="00924A95" w:rsidRPr="00563C1C">
        <w:rPr>
          <w:rFonts w:ascii="Times New Roman" w:hAnsi="Times New Roman" w:cs="Times New Roman"/>
          <w:sz w:val="24"/>
          <w:szCs w:val="24"/>
        </w:rPr>
        <w:t>К</w:t>
      </w:r>
      <w:r w:rsidR="00F01391" w:rsidRPr="00563C1C">
        <w:rPr>
          <w:rFonts w:ascii="Times New Roman" w:hAnsi="Times New Roman" w:cs="Times New Roman"/>
          <w:sz w:val="24"/>
          <w:szCs w:val="24"/>
        </w:rPr>
        <w:t>омиссию по этике обращениям,</w:t>
      </w:r>
      <w:r w:rsidRPr="00563C1C">
        <w:rPr>
          <w:rFonts w:ascii="Times New Roman" w:hAnsi="Times New Roman" w:cs="Times New Roman"/>
          <w:sz w:val="24"/>
          <w:szCs w:val="24"/>
        </w:rPr>
        <w:t xml:space="preserve"> по фактам нарушения работниками</w:t>
      </w:r>
      <w:r w:rsidR="003467D2">
        <w:rPr>
          <w:rFonts w:ascii="Times New Roman" w:hAnsi="Times New Roman" w:cs="Times New Roman"/>
          <w:sz w:val="24"/>
          <w:szCs w:val="24"/>
        </w:rPr>
        <w:t xml:space="preserve"> и обучающимися</w:t>
      </w:r>
      <w:r w:rsidRPr="00563C1C">
        <w:rPr>
          <w:rFonts w:ascii="Times New Roman" w:hAnsi="Times New Roman" w:cs="Times New Roman"/>
          <w:sz w:val="24"/>
          <w:szCs w:val="24"/>
        </w:rPr>
        <w:t xml:space="preserve"> </w:t>
      </w:r>
      <w:r w:rsidR="003467D2" w:rsidRPr="003467D2">
        <w:rPr>
          <w:rFonts w:ascii="Times New Roman" w:hAnsi="Times New Roman" w:cs="Times New Roman"/>
          <w:sz w:val="24"/>
          <w:szCs w:val="24"/>
        </w:rPr>
        <w:t xml:space="preserve">БФУ им. И. Канта </w:t>
      </w:r>
      <w:r w:rsidRPr="00563C1C">
        <w:rPr>
          <w:rFonts w:ascii="Times New Roman" w:hAnsi="Times New Roman" w:cs="Times New Roman"/>
          <w:sz w:val="24"/>
          <w:szCs w:val="24"/>
        </w:rPr>
        <w:t>этических норм</w:t>
      </w:r>
      <w:r w:rsidR="008F40ED" w:rsidRPr="00563C1C">
        <w:rPr>
          <w:rFonts w:ascii="Times New Roman" w:hAnsi="Times New Roman" w:cs="Times New Roman"/>
          <w:sz w:val="24"/>
          <w:szCs w:val="24"/>
        </w:rPr>
        <w:t xml:space="preserve"> и/или норм служебного поведения</w:t>
      </w:r>
      <w:r w:rsidR="00ED02E8" w:rsidRPr="00563C1C">
        <w:rPr>
          <w:rFonts w:ascii="Times New Roman" w:hAnsi="Times New Roman" w:cs="Times New Roman"/>
          <w:sz w:val="24"/>
          <w:szCs w:val="24"/>
        </w:rPr>
        <w:t xml:space="preserve"> и требований Кодекса этики и служебного поведения</w:t>
      </w:r>
      <w:r w:rsidRPr="00563C1C">
        <w:rPr>
          <w:rFonts w:ascii="Times New Roman" w:hAnsi="Times New Roman" w:cs="Times New Roman"/>
          <w:sz w:val="24"/>
          <w:szCs w:val="24"/>
        </w:rPr>
        <w:t xml:space="preserve">; </w:t>
      </w:r>
    </w:p>
    <w:p w14:paraId="77056DF0" w14:textId="6AA4D5A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проведение по поручению ректора </w:t>
      </w:r>
      <w:r w:rsidR="006047AF" w:rsidRPr="00563C1C">
        <w:rPr>
          <w:rFonts w:ascii="Times New Roman" w:hAnsi="Times New Roman" w:cs="Times New Roman"/>
          <w:sz w:val="24"/>
          <w:szCs w:val="24"/>
        </w:rPr>
        <w:t xml:space="preserve">БФУ им. И. Канта </w:t>
      </w:r>
      <w:r w:rsidRPr="00563C1C">
        <w:rPr>
          <w:rFonts w:ascii="Times New Roman" w:hAnsi="Times New Roman" w:cs="Times New Roman"/>
          <w:sz w:val="24"/>
          <w:szCs w:val="24"/>
        </w:rPr>
        <w:t xml:space="preserve">проверки по фактам нарушения работниками </w:t>
      </w:r>
      <w:r w:rsidR="003467D2">
        <w:rPr>
          <w:rFonts w:ascii="Times New Roman" w:hAnsi="Times New Roman" w:cs="Times New Roman"/>
          <w:sz w:val="24"/>
          <w:szCs w:val="24"/>
        </w:rPr>
        <w:t xml:space="preserve">и </w:t>
      </w:r>
      <w:r w:rsidR="003467D2" w:rsidRPr="003467D2">
        <w:rPr>
          <w:rFonts w:ascii="Times New Roman" w:hAnsi="Times New Roman" w:cs="Times New Roman"/>
          <w:sz w:val="24"/>
          <w:szCs w:val="24"/>
        </w:rPr>
        <w:t xml:space="preserve">обучающимися </w:t>
      </w:r>
      <w:r w:rsidRPr="00563C1C">
        <w:rPr>
          <w:rFonts w:ascii="Times New Roman" w:hAnsi="Times New Roman" w:cs="Times New Roman"/>
          <w:sz w:val="24"/>
          <w:szCs w:val="24"/>
        </w:rPr>
        <w:t>университета этических норм</w:t>
      </w:r>
      <w:r w:rsidR="00F01391" w:rsidRPr="00563C1C">
        <w:rPr>
          <w:rFonts w:ascii="Times New Roman" w:hAnsi="Times New Roman" w:cs="Times New Roman"/>
          <w:sz w:val="24"/>
          <w:szCs w:val="24"/>
        </w:rPr>
        <w:t xml:space="preserve"> и/или норм служебного поведения</w:t>
      </w:r>
      <w:r w:rsidRPr="00563C1C">
        <w:rPr>
          <w:rFonts w:ascii="Times New Roman" w:hAnsi="Times New Roman" w:cs="Times New Roman"/>
          <w:sz w:val="24"/>
          <w:szCs w:val="24"/>
        </w:rPr>
        <w:t xml:space="preserve"> и требований </w:t>
      </w:r>
      <w:r w:rsidR="0059106F" w:rsidRPr="00563C1C">
        <w:rPr>
          <w:rFonts w:ascii="Times New Roman" w:hAnsi="Times New Roman" w:cs="Times New Roman"/>
          <w:sz w:val="24"/>
          <w:szCs w:val="24"/>
        </w:rPr>
        <w:t>Кодекса этики и служебного поведения</w:t>
      </w:r>
      <w:r w:rsidRPr="00563C1C">
        <w:rPr>
          <w:rFonts w:ascii="Times New Roman" w:hAnsi="Times New Roman" w:cs="Times New Roman"/>
          <w:sz w:val="24"/>
          <w:szCs w:val="24"/>
        </w:rPr>
        <w:t xml:space="preserve">; </w:t>
      </w:r>
    </w:p>
    <w:p w14:paraId="2657896C"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w:t>
      </w:r>
      <w:r w:rsidR="008E1720" w:rsidRPr="00563C1C">
        <w:rPr>
          <w:rFonts w:ascii="Times New Roman" w:hAnsi="Times New Roman" w:cs="Times New Roman"/>
          <w:sz w:val="24"/>
          <w:szCs w:val="24"/>
        </w:rPr>
        <w:t xml:space="preserve">подготовка </w:t>
      </w:r>
      <w:r w:rsidR="00924A95" w:rsidRPr="00563C1C">
        <w:rPr>
          <w:rFonts w:ascii="Times New Roman" w:hAnsi="Times New Roman" w:cs="Times New Roman"/>
          <w:sz w:val="24"/>
          <w:szCs w:val="24"/>
        </w:rPr>
        <w:t xml:space="preserve">в рамках компетенции </w:t>
      </w:r>
      <w:r w:rsidR="00013E29" w:rsidRPr="00563C1C">
        <w:rPr>
          <w:rFonts w:ascii="Times New Roman" w:hAnsi="Times New Roman" w:cs="Times New Roman"/>
          <w:sz w:val="24"/>
          <w:szCs w:val="24"/>
        </w:rPr>
        <w:t xml:space="preserve">проектов </w:t>
      </w:r>
      <w:r w:rsidR="008E1720" w:rsidRPr="00563C1C">
        <w:rPr>
          <w:rFonts w:ascii="Times New Roman" w:hAnsi="Times New Roman" w:cs="Times New Roman"/>
          <w:sz w:val="24"/>
          <w:szCs w:val="24"/>
        </w:rPr>
        <w:t>вопросов повестки дня ученого совета</w:t>
      </w:r>
      <w:r w:rsidR="00013E29" w:rsidRPr="00563C1C">
        <w:rPr>
          <w:rFonts w:ascii="Times New Roman" w:hAnsi="Times New Roman" w:cs="Times New Roman"/>
          <w:sz w:val="24"/>
          <w:szCs w:val="24"/>
        </w:rPr>
        <w:t>, проектов решений по вопросам повестки дня</w:t>
      </w:r>
      <w:r w:rsidR="003561DB" w:rsidRPr="00563C1C">
        <w:rPr>
          <w:rFonts w:ascii="Times New Roman" w:hAnsi="Times New Roman" w:cs="Times New Roman"/>
          <w:sz w:val="24"/>
          <w:szCs w:val="24"/>
        </w:rPr>
        <w:t xml:space="preserve"> для включения в повестку дня заседания ученого совета</w:t>
      </w:r>
      <w:r w:rsidR="00013E29" w:rsidRPr="00563C1C">
        <w:rPr>
          <w:rFonts w:ascii="Times New Roman" w:hAnsi="Times New Roman" w:cs="Times New Roman"/>
          <w:sz w:val="24"/>
          <w:szCs w:val="24"/>
        </w:rPr>
        <w:t xml:space="preserve">, также </w:t>
      </w:r>
      <w:r w:rsidR="008E4B17" w:rsidRPr="00563C1C">
        <w:rPr>
          <w:rFonts w:ascii="Times New Roman" w:hAnsi="Times New Roman" w:cs="Times New Roman"/>
          <w:sz w:val="24"/>
          <w:szCs w:val="24"/>
        </w:rPr>
        <w:t>разработка</w:t>
      </w:r>
      <w:r w:rsidR="00192CA9" w:rsidRPr="00563C1C">
        <w:rPr>
          <w:rFonts w:ascii="Times New Roman" w:hAnsi="Times New Roman" w:cs="Times New Roman"/>
          <w:sz w:val="24"/>
          <w:szCs w:val="24"/>
        </w:rPr>
        <w:t xml:space="preserve"> проектов</w:t>
      </w:r>
      <w:r w:rsidR="000F50C9" w:rsidRPr="00563C1C">
        <w:rPr>
          <w:rFonts w:ascii="Times New Roman" w:hAnsi="Times New Roman" w:cs="Times New Roman"/>
          <w:sz w:val="24"/>
          <w:szCs w:val="24"/>
        </w:rPr>
        <w:t xml:space="preserve"> локальных актов и иных документов по вопросам этических норм и/или норм служебного поведения</w:t>
      </w:r>
      <w:r w:rsidR="00AF6C36" w:rsidRPr="00563C1C">
        <w:rPr>
          <w:rFonts w:ascii="Times New Roman" w:hAnsi="Times New Roman" w:cs="Times New Roman"/>
          <w:sz w:val="24"/>
          <w:szCs w:val="24"/>
        </w:rPr>
        <w:t>.</w:t>
      </w:r>
    </w:p>
    <w:p w14:paraId="073FCA2E"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3.2. Комиссия по этике вправе: </w:t>
      </w:r>
    </w:p>
    <w:p w14:paraId="353C074D"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привлекать к участию в своей работе специалистов в соответствующих областях (права, управления, экономической безопасности и других); </w:t>
      </w:r>
    </w:p>
    <w:p w14:paraId="5AF0DE7A"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запрашивать необходимые документы у соответствующих должностных лиц и структурных подразделений Университета; </w:t>
      </w:r>
    </w:p>
    <w:p w14:paraId="6593CF6D"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приглашать для заслу</w:t>
      </w:r>
      <w:r w:rsidR="00AF6C36" w:rsidRPr="00563C1C">
        <w:rPr>
          <w:rFonts w:ascii="Times New Roman" w:hAnsi="Times New Roman" w:cs="Times New Roman"/>
          <w:sz w:val="24"/>
          <w:szCs w:val="24"/>
        </w:rPr>
        <w:t>шивания заявителей и других лиц</w:t>
      </w:r>
      <w:r w:rsidRPr="00563C1C">
        <w:rPr>
          <w:rFonts w:ascii="Times New Roman" w:hAnsi="Times New Roman" w:cs="Times New Roman"/>
          <w:sz w:val="24"/>
          <w:szCs w:val="24"/>
        </w:rPr>
        <w:t xml:space="preserve">. </w:t>
      </w:r>
    </w:p>
    <w:p w14:paraId="72897205" w14:textId="77777777"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3.3. Комиссия по этике вправе применить следующи</w:t>
      </w:r>
      <w:r w:rsidR="00ED02E8" w:rsidRPr="00563C1C">
        <w:rPr>
          <w:rFonts w:ascii="Times New Roman" w:hAnsi="Times New Roman" w:cs="Times New Roman"/>
          <w:sz w:val="24"/>
          <w:szCs w:val="24"/>
        </w:rPr>
        <w:t>е меры воздействия на нарушителей</w:t>
      </w:r>
      <w:r w:rsidRPr="00563C1C">
        <w:rPr>
          <w:rFonts w:ascii="Times New Roman" w:hAnsi="Times New Roman" w:cs="Times New Roman"/>
          <w:sz w:val="24"/>
          <w:szCs w:val="24"/>
        </w:rPr>
        <w:t xml:space="preserve"> </w:t>
      </w:r>
      <w:r w:rsidR="00C15702" w:rsidRPr="00563C1C">
        <w:rPr>
          <w:rFonts w:ascii="Times New Roman" w:hAnsi="Times New Roman" w:cs="Times New Roman"/>
          <w:sz w:val="24"/>
          <w:szCs w:val="24"/>
        </w:rPr>
        <w:t>К</w:t>
      </w:r>
      <w:r w:rsidRPr="00563C1C">
        <w:rPr>
          <w:rFonts w:ascii="Times New Roman" w:hAnsi="Times New Roman" w:cs="Times New Roman"/>
          <w:sz w:val="24"/>
          <w:szCs w:val="24"/>
        </w:rPr>
        <w:t xml:space="preserve">одекса </w:t>
      </w:r>
      <w:r w:rsidR="00C15702" w:rsidRPr="00563C1C">
        <w:rPr>
          <w:rFonts w:ascii="Times New Roman" w:hAnsi="Times New Roman" w:cs="Times New Roman"/>
          <w:sz w:val="24"/>
          <w:szCs w:val="24"/>
        </w:rPr>
        <w:t xml:space="preserve">этики </w:t>
      </w:r>
      <w:r w:rsidR="00BB2502" w:rsidRPr="00563C1C">
        <w:rPr>
          <w:rFonts w:ascii="Times New Roman" w:hAnsi="Times New Roman" w:cs="Times New Roman"/>
          <w:sz w:val="24"/>
          <w:szCs w:val="24"/>
        </w:rPr>
        <w:t>и служебного поведения</w:t>
      </w:r>
      <w:r w:rsidRPr="00563C1C">
        <w:rPr>
          <w:rFonts w:ascii="Times New Roman" w:hAnsi="Times New Roman" w:cs="Times New Roman"/>
          <w:sz w:val="24"/>
          <w:szCs w:val="24"/>
        </w:rPr>
        <w:t xml:space="preserve">: </w:t>
      </w:r>
    </w:p>
    <w:p w14:paraId="1DE81976" w14:textId="15599A26"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3.3.1</w:t>
      </w:r>
      <w:r w:rsidR="00A4643A" w:rsidRPr="00563C1C">
        <w:rPr>
          <w:rFonts w:ascii="Times New Roman" w:hAnsi="Times New Roman" w:cs="Times New Roman"/>
          <w:sz w:val="24"/>
          <w:szCs w:val="24"/>
        </w:rPr>
        <w:t>.</w:t>
      </w:r>
      <w:r w:rsidRPr="00563C1C">
        <w:rPr>
          <w:rFonts w:ascii="Times New Roman" w:hAnsi="Times New Roman" w:cs="Times New Roman"/>
          <w:sz w:val="24"/>
          <w:szCs w:val="24"/>
        </w:rPr>
        <w:t xml:space="preserve"> </w:t>
      </w:r>
      <w:r w:rsidR="00924A95" w:rsidRPr="00563C1C">
        <w:rPr>
          <w:rFonts w:ascii="Times New Roman" w:hAnsi="Times New Roman" w:cs="Times New Roman"/>
          <w:sz w:val="24"/>
          <w:szCs w:val="24"/>
        </w:rPr>
        <w:t xml:space="preserve">принять </w:t>
      </w:r>
      <w:r w:rsidR="00B87E26" w:rsidRPr="00563C1C">
        <w:rPr>
          <w:rFonts w:ascii="Times New Roman" w:hAnsi="Times New Roman" w:cs="Times New Roman"/>
          <w:sz w:val="24"/>
          <w:szCs w:val="24"/>
        </w:rPr>
        <w:t xml:space="preserve">решение о </w:t>
      </w:r>
      <w:r w:rsidRPr="00563C1C">
        <w:rPr>
          <w:rFonts w:ascii="Times New Roman" w:hAnsi="Times New Roman" w:cs="Times New Roman"/>
          <w:sz w:val="24"/>
          <w:szCs w:val="24"/>
        </w:rPr>
        <w:t>в</w:t>
      </w:r>
      <w:r w:rsidR="00B87E26" w:rsidRPr="00563C1C">
        <w:rPr>
          <w:rFonts w:ascii="Times New Roman" w:hAnsi="Times New Roman" w:cs="Times New Roman"/>
          <w:sz w:val="24"/>
          <w:szCs w:val="24"/>
        </w:rPr>
        <w:t>ынесении</w:t>
      </w:r>
      <w:r w:rsidR="00BB2502" w:rsidRPr="00563C1C">
        <w:rPr>
          <w:rFonts w:ascii="Times New Roman" w:hAnsi="Times New Roman" w:cs="Times New Roman"/>
          <w:sz w:val="24"/>
          <w:szCs w:val="24"/>
        </w:rPr>
        <w:t xml:space="preserve"> нарушителю</w:t>
      </w:r>
      <w:r w:rsidRPr="00563C1C">
        <w:rPr>
          <w:rFonts w:ascii="Times New Roman" w:hAnsi="Times New Roman" w:cs="Times New Roman"/>
          <w:sz w:val="24"/>
          <w:szCs w:val="24"/>
        </w:rPr>
        <w:t xml:space="preserve"> </w:t>
      </w:r>
      <w:r w:rsidR="00B87E26" w:rsidRPr="00563C1C">
        <w:rPr>
          <w:rFonts w:ascii="Times New Roman" w:hAnsi="Times New Roman" w:cs="Times New Roman"/>
          <w:sz w:val="24"/>
          <w:szCs w:val="24"/>
        </w:rPr>
        <w:t>морального осуждения</w:t>
      </w:r>
      <w:r w:rsidRPr="00563C1C">
        <w:rPr>
          <w:rFonts w:ascii="Times New Roman" w:hAnsi="Times New Roman" w:cs="Times New Roman"/>
          <w:sz w:val="24"/>
          <w:szCs w:val="24"/>
        </w:rPr>
        <w:t xml:space="preserve">; </w:t>
      </w:r>
    </w:p>
    <w:p w14:paraId="6C259037" w14:textId="03E6D20D"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3.3.2</w:t>
      </w:r>
      <w:r w:rsidR="00A4643A" w:rsidRPr="00563C1C">
        <w:rPr>
          <w:rFonts w:ascii="Times New Roman" w:hAnsi="Times New Roman" w:cs="Times New Roman"/>
          <w:sz w:val="24"/>
          <w:szCs w:val="24"/>
        </w:rPr>
        <w:t>.</w:t>
      </w:r>
      <w:r w:rsidR="00B87E26" w:rsidRPr="00563C1C">
        <w:rPr>
          <w:rFonts w:ascii="Times New Roman" w:hAnsi="Times New Roman" w:cs="Times New Roman"/>
          <w:sz w:val="24"/>
          <w:szCs w:val="24"/>
        </w:rPr>
        <w:t xml:space="preserve"> </w:t>
      </w:r>
      <w:r w:rsidR="00924A95" w:rsidRPr="00563C1C">
        <w:rPr>
          <w:rFonts w:ascii="Times New Roman" w:hAnsi="Times New Roman" w:cs="Times New Roman"/>
          <w:sz w:val="24"/>
          <w:szCs w:val="24"/>
        </w:rPr>
        <w:t xml:space="preserve">дать </w:t>
      </w:r>
      <w:r w:rsidR="00BB6C3F" w:rsidRPr="00563C1C">
        <w:rPr>
          <w:rFonts w:ascii="Times New Roman" w:hAnsi="Times New Roman" w:cs="Times New Roman"/>
          <w:sz w:val="24"/>
          <w:szCs w:val="24"/>
        </w:rPr>
        <w:t>рекомендации</w:t>
      </w:r>
      <w:r w:rsidR="00924A95" w:rsidRPr="00563C1C">
        <w:rPr>
          <w:rFonts w:ascii="Times New Roman" w:hAnsi="Times New Roman" w:cs="Times New Roman"/>
          <w:sz w:val="24"/>
          <w:szCs w:val="24"/>
        </w:rPr>
        <w:t xml:space="preserve"> лицу</w:t>
      </w:r>
      <w:r w:rsidR="00607795" w:rsidRPr="00563C1C">
        <w:rPr>
          <w:rFonts w:ascii="Times New Roman" w:hAnsi="Times New Roman" w:cs="Times New Roman"/>
          <w:sz w:val="24"/>
          <w:szCs w:val="24"/>
        </w:rPr>
        <w:t xml:space="preserve">, </w:t>
      </w:r>
      <w:r w:rsidR="00924A95" w:rsidRPr="00563C1C">
        <w:rPr>
          <w:rFonts w:ascii="Times New Roman" w:hAnsi="Times New Roman" w:cs="Times New Roman"/>
          <w:sz w:val="24"/>
          <w:szCs w:val="24"/>
        </w:rPr>
        <w:t>наруш</w:t>
      </w:r>
      <w:r w:rsidR="00607795" w:rsidRPr="00563C1C">
        <w:rPr>
          <w:rFonts w:ascii="Times New Roman" w:hAnsi="Times New Roman" w:cs="Times New Roman"/>
          <w:sz w:val="24"/>
          <w:szCs w:val="24"/>
        </w:rPr>
        <w:t>и</w:t>
      </w:r>
      <w:r w:rsidR="00924A95" w:rsidRPr="00563C1C">
        <w:rPr>
          <w:rFonts w:ascii="Times New Roman" w:hAnsi="Times New Roman" w:cs="Times New Roman"/>
          <w:sz w:val="24"/>
          <w:szCs w:val="24"/>
        </w:rPr>
        <w:t xml:space="preserve">вшему этические </w:t>
      </w:r>
      <w:r w:rsidRPr="00563C1C">
        <w:rPr>
          <w:rFonts w:ascii="Times New Roman" w:hAnsi="Times New Roman" w:cs="Times New Roman"/>
          <w:sz w:val="24"/>
          <w:szCs w:val="24"/>
        </w:rPr>
        <w:t>норм</w:t>
      </w:r>
      <w:r w:rsidR="00924A95" w:rsidRPr="00563C1C">
        <w:rPr>
          <w:rFonts w:ascii="Times New Roman" w:hAnsi="Times New Roman" w:cs="Times New Roman"/>
          <w:sz w:val="24"/>
          <w:szCs w:val="24"/>
        </w:rPr>
        <w:t>ы</w:t>
      </w:r>
      <w:r w:rsidR="00B87E26" w:rsidRPr="00563C1C">
        <w:rPr>
          <w:rFonts w:ascii="Times New Roman" w:hAnsi="Times New Roman" w:cs="Times New Roman"/>
          <w:sz w:val="24"/>
          <w:szCs w:val="24"/>
        </w:rPr>
        <w:t xml:space="preserve"> и/или норм</w:t>
      </w:r>
      <w:r w:rsidR="00924A95" w:rsidRPr="00563C1C">
        <w:rPr>
          <w:rFonts w:ascii="Times New Roman" w:hAnsi="Times New Roman" w:cs="Times New Roman"/>
          <w:sz w:val="24"/>
          <w:szCs w:val="24"/>
        </w:rPr>
        <w:t>ы</w:t>
      </w:r>
      <w:r w:rsidR="00B87E26" w:rsidRPr="00563C1C">
        <w:rPr>
          <w:rFonts w:ascii="Times New Roman" w:hAnsi="Times New Roman" w:cs="Times New Roman"/>
          <w:sz w:val="24"/>
          <w:szCs w:val="24"/>
        </w:rPr>
        <w:t xml:space="preserve"> служебного поведения</w:t>
      </w:r>
      <w:r w:rsidRPr="00563C1C">
        <w:rPr>
          <w:rFonts w:ascii="Times New Roman" w:hAnsi="Times New Roman" w:cs="Times New Roman"/>
          <w:sz w:val="24"/>
          <w:szCs w:val="24"/>
        </w:rPr>
        <w:t xml:space="preserve"> по исправлению своего поведения; </w:t>
      </w:r>
    </w:p>
    <w:p w14:paraId="781A91B4" w14:textId="327F612C" w:rsidR="00A1404E"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3.3.3</w:t>
      </w:r>
      <w:r w:rsidR="00A4643A" w:rsidRPr="00563C1C">
        <w:rPr>
          <w:rFonts w:ascii="Times New Roman" w:hAnsi="Times New Roman" w:cs="Times New Roman"/>
          <w:sz w:val="24"/>
          <w:szCs w:val="24"/>
        </w:rPr>
        <w:t>.</w:t>
      </w:r>
      <w:r w:rsidRPr="00563C1C">
        <w:rPr>
          <w:rFonts w:ascii="Times New Roman" w:hAnsi="Times New Roman" w:cs="Times New Roman"/>
          <w:sz w:val="24"/>
          <w:szCs w:val="24"/>
        </w:rPr>
        <w:t xml:space="preserve"> </w:t>
      </w:r>
      <w:r w:rsidR="00924A95" w:rsidRPr="00563C1C">
        <w:rPr>
          <w:rFonts w:ascii="Times New Roman" w:hAnsi="Times New Roman" w:cs="Times New Roman"/>
          <w:sz w:val="24"/>
          <w:szCs w:val="24"/>
        </w:rPr>
        <w:t xml:space="preserve">дать </w:t>
      </w:r>
      <w:r w:rsidR="00B87E26" w:rsidRPr="00563C1C">
        <w:rPr>
          <w:rFonts w:ascii="Times New Roman" w:hAnsi="Times New Roman" w:cs="Times New Roman"/>
          <w:sz w:val="24"/>
          <w:szCs w:val="24"/>
        </w:rPr>
        <w:t>заключение</w:t>
      </w:r>
      <w:r w:rsidRPr="00563C1C">
        <w:rPr>
          <w:rFonts w:ascii="Times New Roman" w:hAnsi="Times New Roman" w:cs="Times New Roman"/>
          <w:sz w:val="24"/>
          <w:szCs w:val="24"/>
        </w:rPr>
        <w:t xml:space="preserve"> о</w:t>
      </w:r>
      <w:r w:rsidR="00982298" w:rsidRPr="00563C1C">
        <w:rPr>
          <w:rFonts w:ascii="Times New Roman" w:hAnsi="Times New Roman" w:cs="Times New Roman"/>
          <w:sz w:val="24"/>
          <w:szCs w:val="24"/>
        </w:rPr>
        <w:t xml:space="preserve"> необходимости </w:t>
      </w:r>
      <w:r w:rsidR="00D14C70" w:rsidRPr="00563C1C">
        <w:rPr>
          <w:rFonts w:ascii="Times New Roman" w:hAnsi="Times New Roman" w:cs="Times New Roman"/>
          <w:sz w:val="24"/>
          <w:szCs w:val="24"/>
        </w:rPr>
        <w:t>применения</w:t>
      </w:r>
      <w:r w:rsidR="00ED02E8" w:rsidRPr="00563C1C">
        <w:rPr>
          <w:rFonts w:ascii="Times New Roman" w:hAnsi="Times New Roman" w:cs="Times New Roman"/>
          <w:sz w:val="24"/>
          <w:szCs w:val="24"/>
        </w:rPr>
        <w:t xml:space="preserve"> мер</w:t>
      </w:r>
      <w:r w:rsidR="00D14C70" w:rsidRPr="00563C1C">
        <w:rPr>
          <w:rFonts w:ascii="Times New Roman" w:hAnsi="Times New Roman" w:cs="Times New Roman"/>
          <w:sz w:val="24"/>
          <w:szCs w:val="24"/>
        </w:rPr>
        <w:t xml:space="preserve"> дисциплинарного взыскания в отношении</w:t>
      </w:r>
      <w:r w:rsidRPr="00563C1C">
        <w:rPr>
          <w:rFonts w:ascii="Times New Roman" w:hAnsi="Times New Roman" w:cs="Times New Roman"/>
          <w:sz w:val="24"/>
          <w:szCs w:val="24"/>
        </w:rPr>
        <w:t xml:space="preserve"> </w:t>
      </w:r>
      <w:r w:rsidR="00D14C70" w:rsidRPr="00563C1C">
        <w:rPr>
          <w:rFonts w:ascii="Times New Roman" w:hAnsi="Times New Roman" w:cs="Times New Roman"/>
          <w:sz w:val="24"/>
          <w:szCs w:val="24"/>
        </w:rPr>
        <w:t>работника</w:t>
      </w:r>
      <w:r w:rsidRPr="00563C1C">
        <w:rPr>
          <w:rFonts w:ascii="Times New Roman" w:hAnsi="Times New Roman" w:cs="Times New Roman"/>
          <w:sz w:val="24"/>
          <w:szCs w:val="24"/>
        </w:rPr>
        <w:t xml:space="preserve"> </w:t>
      </w:r>
      <w:r w:rsidR="003467D2">
        <w:rPr>
          <w:rFonts w:ascii="Times New Roman" w:hAnsi="Times New Roman" w:cs="Times New Roman"/>
          <w:sz w:val="24"/>
          <w:szCs w:val="24"/>
        </w:rPr>
        <w:t>и</w:t>
      </w:r>
      <w:r w:rsidR="003467D2" w:rsidRPr="003467D2">
        <w:t xml:space="preserve"> </w:t>
      </w:r>
      <w:r w:rsidR="003467D2" w:rsidRPr="003467D2">
        <w:rPr>
          <w:rFonts w:ascii="Times New Roman" w:hAnsi="Times New Roman" w:cs="Times New Roman"/>
          <w:sz w:val="24"/>
          <w:szCs w:val="24"/>
        </w:rPr>
        <w:t>обучающ</w:t>
      </w:r>
      <w:r w:rsidR="003467D2">
        <w:rPr>
          <w:rFonts w:ascii="Times New Roman" w:hAnsi="Times New Roman" w:cs="Times New Roman"/>
          <w:sz w:val="24"/>
          <w:szCs w:val="24"/>
        </w:rPr>
        <w:t xml:space="preserve">егося </w:t>
      </w:r>
      <w:r w:rsidR="00A4643A" w:rsidRPr="00563C1C">
        <w:rPr>
          <w:rFonts w:ascii="Times New Roman" w:hAnsi="Times New Roman" w:cs="Times New Roman"/>
          <w:sz w:val="24"/>
          <w:szCs w:val="24"/>
        </w:rPr>
        <w:t xml:space="preserve">БФУ им. И. Канта </w:t>
      </w:r>
      <w:r w:rsidRPr="00563C1C">
        <w:rPr>
          <w:rFonts w:ascii="Times New Roman" w:hAnsi="Times New Roman" w:cs="Times New Roman"/>
          <w:sz w:val="24"/>
          <w:szCs w:val="24"/>
        </w:rPr>
        <w:t xml:space="preserve">за нарушение требований </w:t>
      </w:r>
      <w:r w:rsidR="00D14C70" w:rsidRPr="00563C1C">
        <w:rPr>
          <w:rFonts w:ascii="Times New Roman" w:hAnsi="Times New Roman" w:cs="Times New Roman"/>
          <w:sz w:val="24"/>
          <w:szCs w:val="24"/>
        </w:rPr>
        <w:t xml:space="preserve">Кодекса этики и служебного поведения </w:t>
      </w:r>
      <w:r w:rsidR="00265EAD" w:rsidRPr="00563C1C">
        <w:rPr>
          <w:rFonts w:ascii="Times New Roman" w:hAnsi="Times New Roman" w:cs="Times New Roman"/>
          <w:sz w:val="24"/>
          <w:szCs w:val="24"/>
        </w:rPr>
        <w:t>(</w:t>
      </w:r>
      <w:r w:rsidR="00D14C70" w:rsidRPr="00563C1C">
        <w:rPr>
          <w:rFonts w:ascii="Times New Roman" w:hAnsi="Times New Roman" w:cs="Times New Roman"/>
          <w:sz w:val="24"/>
          <w:szCs w:val="24"/>
        </w:rPr>
        <w:t>если за такое нарушение применение дисциплинарного взыскания предусмотрено Трудовым кодексом Российской Федерации</w:t>
      </w:r>
      <w:r w:rsidR="00265EAD" w:rsidRPr="00563C1C">
        <w:rPr>
          <w:rFonts w:ascii="Times New Roman" w:hAnsi="Times New Roman" w:cs="Times New Roman"/>
          <w:sz w:val="24"/>
          <w:szCs w:val="24"/>
        </w:rPr>
        <w:t>)</w:t>
      </w:r>
      <w:r w:rsidR="00D14C70" w:rsidRPr="00563C1C">
        <w:rPr>
          <w:rFonts w:ascii="Times New Roman" w:hAnsi="Times New Roman" w:cs="Times New Roman"/>
          <w:sz w:val="24"/>
          <w:szCs w:val="24"/>
        </w:rPr>
        <w:t xml:space="preserve">, </w:t>
      </w:r>
      <w:r w:rsidR="00982298" w:rsidRPr="00563C1C">
        <w:rPr>
          <w:rFonts w:ascii="Times New Roman" w:hAnsi="Times New Roman" w:cs="Times New Roman"/>
          <w:sz w:val="24"/>
          <w:szCs w:val="24"/>
        </w:rPr>
        <w:t xml:space="preserve">и </w:t>
      </w:r>
      <w:r w:rsidR="00924A95" w:rsidRPr="00563C1C">
        <w:rPr>
          <w:rFonts w:ascii="Times New Roman" w:hAnsi="Times New Roman" w:cs="Times New Roman"/>
          <w:sz w:val="24"/>
          <w:szCs w:val="24"/>
        </w:rPr>
        <w:t xml:space="preserve">рекомендовать </w:t>
      </w:r>
      <w:r w:rsidR="00D14C70" w:rsidRPr="00563C1C">
        <w:rPr>
          <w:rFonts w:ascii="Times New Roman" w:hAnsi="Times New Roman" w:cs="Times New Roman"/>
          <w:sz w:val="24"/>
          <w:szCs w:val="24"/>
        </w:rPr>
        <w:t>ректору</w:t>
      </w:r>
      <w:r w:rsidR="00982298" w:rsidRPr="00563C1C">
        <w:rPr>
          <w:rFonts w:ascii="Times New Roman" w:hAnsi="Times New Roman" w:cs="Times New Roman"/>
          <w:sz w:val="24"/>
          <w:szCs w:val="24"/>
        </w:rPr>
        <w:t xml:space="preserve"> </w:t>
      </w:r>
      <w:r w:rsidR="00D14C70" w:rsidRPr="00563C1C">
        <w:rPr>
          <w:rFonts w:ascii="Times New Roman" w:hAnsi="Times New Roman" w:cs="Times New Roman"/>
          <w:sz w:val="24"/>
          <w:szCs w:val="24"/>
        </w:rPr>
        <w:t>применить</w:t>
      </w:r>
      <w:r w:rsidR="00982298" w:rsidRPr="00563C1C">
        <w:rPr>
          <w:rFonts w:ascii="Times New Roman" w:hAnsi="Times New Roman" w:cs="Times New Roman"/>
          <w:sz w:val="24"/>
          <w:szCs w:val="24"/>
        </w:rPr>
        <w:t xml:space="preserve"> мер</w:t>
      </w:r>
      <w:r w:rsidR="00D14C70" w:rsidRPr="00563C1C">
        <w:rPr>
          <w:rFonts w:ascii="Times New Roman" w:hAnsi="Times New Roman" w:cs="Times New Roman"/>
          <w:sz w:val="24"/>
          <w:szCs w:val="24"/>
        </w:rPr>
        <w:t>ы</w:t>
      </w:r>
      <w:r w:rsidR="00982298" w:rsidRPr="00563C1C">
        <w:rPr>
          <w:rFonts w:ascii="Times New Roman" w:hAnsi="Times New Roman" w:cs="Times New Roman"/>
          <w:sz w:val="24"/>
          <w:szCs w:val="24"/>
        </w:rPr>
        <w:t xml:space="preserve"> дисциплинарного взыскания</w:t>
      </w:r>
      <w:r w:rsidR="00AF6C36" w:rsidRPr="00563C1C">
        <w:rPr>
          <w:rFonts w:ascii="Times New Roman" w:hAnsi="Times New Roman" w:cs="Times New Roman"/>
          <w:sz w:val="24"/>
          <w:szCs w:val="24"/>
        </w:rPr>
        <w:t>.</w:t>
      </w:r>
    </w:p>
    <w:p w14:paraId="2E548CD2" w14:textId="77777777" w:rsidR="00A23826" w:rsidRPr="00563C1C" w:rsidRDefault="00A23826" w:rsidP="006047AF">
      <w:pPr>
        <w:spacing w:after="0" w:line="240" w:lineRule="auto"/>
        <w:ind w:firstLine="567"/>
        <w:jc w:val="both"/>
        <w:rPr>
          <w:rFonts w:ascii="Times New Roman" w:hAnsi="Times New Roman" w:cs="Times New Roman"/>
          <w:sz w:val="24"/>
          <w:szCs w:val="24"/>
        </w:rPr>
      </w:pPr>
    </w:p>
    <w:p w14:paraId="7CAB1373" w14:textId="77777777" w:rsidR="006047AF" w:rsidRPr="00563C1C" w:rsidRDefault="00281C8E" w:rsidP="00281C8E">
      <w:pPr>
        <w:pStyle w:val="a3"/>
        <w:numPr>
          <w:ilvl w:val="0"/>
          <w:numId w:val="1"/>
        </w:numPr>
        <w:spacing w:after="0" w:line="240" w:lineRule="auto"/>
        <w:jc w:val="center"/>
        <w:rPr>
          <w:rFonts w:ascii="Times New Roman" w:hAnsi="Times New Roman" w:cs="Times New Roman"/>
          <w:b/>
          <w:sz w:val="24"/>
          <w:szCs w:val="24"/>
        </w:rPr>
      </w:pPr>
      <w:r w:rsidRPr="00563C1C">
        <w:rPr>
          <w:rFonts w:ascii="Times New Roman" w:hAnsi="Times New Roman" w:cs="Times New Roman"/>
          <w:b/>
          <w:sz w:val="24"/>
          <w:szCs w:val="24"/>
        </w:rPr>
        <w:t xml:space="preserve">Порядок деятельности </w:t>
      </w:r>
      <w:r w:rsidR="00A4643A" w:rsidRPr="00563C1C">
        <w:rPr>
          <w:rFonts w:ascii="Times New Roman" w:hAnsi="Times New Roman" w:cs="Times New Roman"/>
          <w:b/>
          <w:sz w:val="24"/>
          <w:szCs w:val="24"/>
        </w:rPr>
        <w:t>К</w:t>
      </w:r>
      <w:r w:rsidRPr="00563C1C">
        <w:rPr>
          <w:rFonts w:ascii="Times New Roman" w:hAnsi="Times New Roman" w:cs="Times New Roman"/>
          <w:b/>
          <w:sz w:val="24"/>
          <w:szCs w:val="24"/>
        </w:rPr>
        <w:t>омиссии</w:t>
      </w:r>
      <w:r w:rsidR="002F762A" w:rsidRPr="00563C1C">
        <w:rPr>
          <w:rFonts w:ascii="Times New Roman" w:hAnsi="Times New Roman" w:cs="Times New Roman"/>
          <w:b/>
          <w:sz w:val="24"/>
          <w:szCs w:val="24"/>
        </w:rPr>
        <w:t xml:space="preserve"> по этике</w:t>
      </w:r>
    </w:p>
    <w:p w14:paraId="4A1627B3" w14:textId="77777777" w:rsidR="00281C8E" w:rsidRPr="00563C1C" w:rsidRDefault="00281C8E" w:rsidP="00281C8E">
      <w:pPr>
        <w:pStyle w:val="a3"/>
        <w:spacing w:after="0" w:line="240" w:lineRule="auto"/>
        <w:ind w:left="927"/>
        <w:rPr>
          <w:rFonts w:ascii="Times New Roman" w:hAnsi="Times New Roman" w:cs="Times New Roman"/>
          <w:b/>
          <w:sz w:val="24"/>
          <w:szCs w:val="24"/>
        </w:rPr>
      </w:pPr>
    </w:p>
    <w:p w14:paraId="4EFDE0DB" w14:textId="77777777" w:rsidR="00E84E95"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1404E" w:rsidRPr="00563C1C">
        <w:rPr>
          <w:rFonts w:ascii="Times New Roman" w:hAnsi="Times New Roman" w:cs="Times New Roman"/>
          <w:sz w:val="24"/>
          <w:szCs w:val="24"/>
        </w:rPr>
        <w:t>.1. Работа Комиссии по этике осуществляется</w:t>
      </w:r>
      <w:r w:rsidR="00E84E95" w:rsidRPr="00563C1C">
        <w:rPr>
          <w:rFonts w:ascii="Times New Roman" w:hAnsi="Times New Roman" w:cs="Times New Roman"/>
          <w:sz w:val="24"/>
          <w:szCs w:val="24"/>
        </w:rPr>
        <w:t>:</w:t>
      </w:r>
    </w:p>
    <w:p w14:paraId="7CA821CC" w14:textId="69BFD099"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E84E95" w:rsidRPr="00563C1C">
        <w:rPr>
          <w:rFonts w:ascii="Times New Roman" w:hAnsi="Times New Roman" w:cs="Times New Roman"/>
          <w:sz w:val="24"/>
          <w:szCs w:val="24"/>
        </w:rPr>
        <w:t xml:space="preserve">.1.1. </w:t>
      </w:r>
      <w:r w:rsidR="002F762A" w:rsidRPr="00563C1C">
        <w:rPr>
          <w:rFonts w:ascii="Times New Roman" w:hAnsi="Times New Roman" w:cs="Times New Roman"/>
          <w:sz w:val="24"/>
          <w:szCs w:val="24"/>
        </w:rPr>
        <w:t>п</w:t>
      </w:r>
      <w:r w:rsidR="00A1404E" w:rsidRPr="00563C1C">
        <w:rPr>
          <w:rFonts w:ascii="Times New Roman" w:hAnsi="Times New Roman" w:cs="Times New Roman"/>
          <w:sz w:val="24"/>
          <w:szCs w:val="24"/>
        </w:rPr>
        <w:t>о мере необходимости</w:t>
      </w:r>
      <w:r w:rsidR="00B91327" w:rsidRPr="00563C1C">
        <w:rPr>
          <w:rFonts w:ascii="Times New Roman" w:hAnsi="Times New Roman" w:cs="Times New Roman"/>
          <w:sz w:val="24"/>
          <w:szCs w:val="24"/>
        </w:rPr>
        <w:t>, а также</w:t>
      </w:r>
      <w:r w:rsidR="00A1404E" w:rsidRPr="00563C1C">
        <w:rPr>
          <w:rFonts w:ascii="Times New Roman" w:hAnsi="Times New Roman" w:cs="Times New Roman"/>
          <w:sz w:val="24"/>
          <w:szCs w:val="24"/>
        </w:rPr>
        <w:t xml:space="preserve"> в связи с поступившими заявлениями и обращениями работников</w:t>
      </w:r>
      <w:r w:rsidR="00D92F04" w:rsidRPr="00563C1C">
        <w:rPr>
          <w:rFonts w:ascii="Times New Roman" w:hAnsi="Times New Roman" w:cs="Times New Roman"/>
          <w:sz w:val="24"/>
          <w:szCs w:val="24"/>
        </w:rPr>
        <w:t>,</w:t>
      </w:r>
      <w:r w:rsidR="00A1404E" w:rsidRPr="00563C1C">
        <w:rPr>
          <w:rFonts w:ascii="Times New Roman" w:hAnsi="Times New Roman" w:cs="Times New Roman"/>
          <w:sz w:val="24"/>
          <w:szCs w:val="24"/>
        </w:rPr>
        <w:t xml:space="preserve"> обучающихся университета</w:t>
      </w:r>
      <w:r w:rsidR="00D92F04" w:rsidRPr="00563C1C">
        <w:rPr>
          <w:rFonts w:ascii="Times New Roman" w:hAnsi="Times New Roman" w:cs="Times New Roman"/>
          <w:sz w:val="24"/>
          <w:szCs w:val="24"/>
        </w:rPr>
        <w:t xml:space="preserve"> и других заинтересованных лиц</w:t>
      </w:r>
      <w:r w:rsidR="00A1404E" w:rsidRPr="00563C1C">
        <w:rPr>
          <w:rFonts w:ascii="Times New Roman" w:hAnsi="Times New Roman" w:cs="Times New Roman"/>
          <w:sz w:val="24"/>
          <w:szCs w:val="24"/>
        </w:rPr>
        <w:t xml:space="preserve"> о нарушении работниками университета этических норм</w:t>
      </w:r>
      <w:r w:rsidR="00265EAD" w:rsidRPr="00563C1C">
        <w:rPr>
          <w:rFonts w:ascii="Times New Roman" w:hAnsi="Times New Roman" w:cs="Times New Roman"/>
          <w:sz w:val="24"/>
          <w:szCs w:val="24"/>
        </w:rPr>
        <w:t xml:space="preserve"> и/или норм служебного поведения</w:t>
      </w:r>
      <w:r w:rsidR="00A1404E" w:rsidRPr="00563C1C">
        <w:rPr>
          <w:rFonts w:ascii="Times New Roman" w:hAnsi="Times New Roman" w:cs="Times New Roman"/>
          <w:sz w:val="24"/>
          <w:szCs w:val="24"/>
        </w:rPr>
        <w:t xml:space="preserve">. </w:t>
      </w:r>
    </w:p>
    <w:p w14:paraId="5925930F" w14:textId="22153AF6" w:rsidR="00E84E95" w:rsidRPr="00563C1C" w:rsidRDefault="00281C8E" w:rsidP="00E84E95">
      <w:pPr>
        <w:spacing w:after="0" w:line="240" w:lineRule="auto"/>
        <w:ind w:firstLine="567"/>
        <w:jc w:val="both"/>
        <w:rPr>
          <w:rFonts w:ascii="Times New Roman" w:hAnsi="Times New Roman" w:cs="Times New Roman"/>
          <w:strike/>
          <w:sz w:val="24"/>
          <w:szCs w:val="24"/>
        </w:rPr>
      </w:pPr>
      <w:r w:rsidRPr="00563C1C">
        <w:rPr>
          <w:rFonts w:ascii="Times New Roman" w:hAnsi="Times New Roman" w:cs="Times New Roman"/>
          <w:sz w:val="24"/>
          <w:szCs w:val="24"/>
        </w:rPr>
        <w:t>4</w:t>
      </w:r>
      <w:r w:rsidR="00E84E95" w:rsidRPr="00563C1C">
        <w:rPr>
          <w:rFonts w:ascii="Times New Roman" w:hAnsi="Times New Roman" w:cs="Times New Roman"/>
          <w:sz w:val="24"/>
          <w:szCs w:val="24"/>
        </w:rPr>
        <w:t xml:space="preserve">.1.2. </w:t>
      </w:r>
      <w:r w:rsidR="002F762A" w:rsidRPr="00563C1C">
        <w:rPr>
          <w:rFonts w:ascii="Times New Roman" w:hAnsi="Times New Roman" w:cs="Times New Roman"/>
          <w:sz w:val="24"/>
          <w:szCs w:val="24"/>
        </w:rPr>
        <w:t>п</w:t>
      </w:r>
      <w:r w:rsidR="00E84E95" w:rsidRPr="00563C1C">
        <w:rPr>
          <w:rFonts w:ascii="Times New Roman" w:hAnsi="Times New Roman" w:cs="Times New Roman"/>
          <w:sz w:val="24"/>
          <w:szCs w:val="24"/>
        </w:rPr>
        <w:t>о поручению председателя ученого совета или ученого совета</w:t>
      </w:r>
      <w:r w:rsidR="00BB6C3F" w:rsidRPr="00563C1C">
        <w:rPr>
          <w:rFonts w:ascii="Times New Roman" w:hAnsi="Times New Roman" w:cs="Times New Roman"/>
          <w:sz w:val="24"/>
          <w:szCs w:val="24"/>
        </w:rPr>
        <w:t xml:space="preserve"> </w:t>
      </w:r>
      <w:r w:rsidR="003561DB" w:rsidRPr="00563C1C">
        <w:rPr>
          <w:rFonts w:ascii="Times New Roman" w:hAnsi="Times New Roman" w:cs="Times New Roman"/>
          <w:sz w:val="24"/>
          <w:szCs w:val="24"/>
        </w:rPr>
        <w:t>п</w:t>
      </w:r>
      <w:r w:rsidR="00BB6C3F" w:rsidRPr="00563C1C">
        <w:rPr>
          <w:rFonts w:ascii="Times New Roman" w:hAnsi="Times New Roman" w:cs="Times New Roman"/>
          <w:sz w:val="24"/>
          <w:szCs w:val="24"/>
        </w:rPr>
        <w:t>о подготовке проектов вопросов</w:t>
      </w:r>
      <w:r w:rsidR="003D39AB" w:rsidRPr="00563C1C">
        <w:rPr>
          <w:rFonts w:ascii="Times New Roman" w:hAnsi="Times New Roman" w:cs="Times New Roman"/>
          <w:sz w:val="24"/>
          <w:szCs w:val="24"/>
        </w:rPr>
        <w:t xml:space="preserve"> повестки дня</w:t>
      </w:r>
      <w:r w:rsidR="00BB6C3F" w:rsidRPr="00563C1C">
        <w:rPr>
          <w:rFonts w:ascii="Times New Roman" w:hAnsi="Times New Roman" w:cs="Times New Roman"/>
          <w:sz w:val="24"/>
          <w:szCs w:val="24"/>
        </w:rPr>
        <w:t xml:space="preserve"> и проектов решений по таким вопросам</w:t>
      </w:r>
      <w:r w:rsidR="003D39AB" w:rsidRPr="00563C1C">
        <w:rPr>
          <w:rFonts w:ascii="Times New Roman" w:hAnsi="Times New Roman" w:cs="Times New Roman"/>
          <w:sz w:val="24"/>
          <w:szCs w:val="24"/>
        </w:rPr>
        <w:t xml:space="preserve"> в рамках </w:t>
      </w:r>
      <w:r w:rsidR="00BB6C3F" w:rsidRPr="00563C1C">
        <w:rPr>
          <w:rFonts w:ascii="Times New Roman" w:hAnsi="Times New Roman" w:cs="Times New Roman"/>
          <w:sz w:val="24"/>
          <w:szCs w:val="24"/>
        </w:rPr>
        <w:t xml:space="preserve">полномочий </w:t>
      </w:r>
      <w:r w:rsidR="00D92F04" w:rsidRPr="00563C1C">
        <w:rPr>
          <w:rFonts w:ascii="Times New Roman" w:hAnsi="Times New Roman" w:cs="Times New Roman"/>
          <w:sz w:val="24"/>
          <w:szCs w:val="24"/>
        </w:rPr>
        <w:t>К</w:t>
      </w:r>
      <w:r w:rsidR="00BB6C3F" w:rsidRPr="00563C1C">
        <w:rPr>
          <w:rFonts w:ascii="Times New Roman" w:hAnsi="Times New Roman" w:cs="Times New Roman"/>
          <w:sz w:val="24"/>
          <w:szCs w:val="24"/>
        </w:rPr>
        <w:t>омиссии</w:t>
      </w:r>
      <w:r w:rsidR="00D92F04" w:rsidRPr="00563C1C">
        <w:rPr>
          <w:rFonts w:ascii="Times New Roman" w:hAnsi="Times New Roman" w:cs="Times New Roman"/>
          <w:sz w:val="24"/>
          <w:szCs w:val="24"/>
        </w:rPr>
        <w:t xml:space="preserve"> по этике</w:t>
      </w:r>
      <w:r w:rsidR="00E84E95" w:rsidRPr="00563C1C">
        <w:rPr>
          <w:rFonts w:ascii="Times New Roman" w:hAnsi="Times New Roman" w:cs="Times New Roman"/>
          <w:sz w:val="24"/>
          <w:szCs w:val="24"/>
        </w:rPr>
        <w:t>.</w:t>
      </w:r>
      <w:r w:rsidR="003561DB" w:rsidRPr="00563C1C">
        <w:rPr>
          <w:rFonts w:ascii="Times New Roman" w:hAnsi="Times New Roman" w:cs="Times New Roman"/>
          <w:sz w:val="24"/>
          <w:szCs w:val="24"/>
        </w:rPr>
        <w:t xml:space="preserve"> Проекты вопросов повестки дня и проекты решений по таким вопросам вносятся</w:t>
      </w:r>
      <w:r w:rsidR="0044646F">
        <w:rPr>
          <w:rFonts w:ascii="Times New Roman" w:hAnsi="Times New Roman" w:cs="Times New Roman"/>
          <w:sz w:val="24"/>
          <w:szCs w:val="24"/>
        </w:rPr>
        <w:t xml:space="preserve"> председателем К</w:t>
      </w:r>
      <w:r w:rsidR="003561DB" w:rsidRPr="00563C1C">
        <w:rPr>
          <w:rFonts w:ascii="Times New Roman" w:hAnsi="Times New Roman" w:cs="Times New Roman"/>
          <w:sz w:val="24"/>
          <w:szCs w:val="24"/>
        </w:rPr>
        <w:t>омиссии по этике</w:t>
      </w:r>
      <w:r w:rsidR="00145EFE" w:rsidRPr="00563C1C">
        <w:rPr>
          <w:rFonts w:ascii="Times New Roman" w:hAnsi="Times New Roman" w:cs="Times New Roman"/>
          <w:sz w:val="24"/>
          <w:szCs w:val="24"/>
        </w:rPr>
        <w:t xml:space="preserve"> </w:t>
      </w:r>
      <w:r w:rsidR="003561DB" w:rsidRPr="00563C1C">
        <w:rPr>
          <w:rFonts w:ascii="Times New Roman" w:hAnsi="Times New Roman" w:cs="Times New Roman"/>
          <w:sz w:val="24"/>
          <w:szCs w:val="24"/>
        </w:rPr>
        <w:t xml:space="preserve">председателю ученого совета </w:t>
      </w:r>
      <w:r w:rsidR="003561DB" w:rsidRPr="00563C1C">
        <w:rPr>
          <w:rFonts w:ascii="Times New Roman" w:hAnsi="Times New Roman" w:cs="Times New Roman"/>
          <w:sz w:val="24"/>
          <w:szCs w:val="24"/>
        </w:rPr>
        <w:lastRenderedPageBreak/>
        <w:t xml:space="preserve">для включения в </w:t>
      </w:r>
      <w:r w:rsidR="00145EFE" w:rsidRPr="00563C1C">
        <w:rPr>
          <w:rFonts w:ascii="Times New Roman" w:hAnsi="Times New Roman" w:cs="Times New Roman"/>
          <w:sz w:val="24"/>
          <w:szCs w:val="24"/>
        </w:rPr>
        <w:t>проект повестки</w:t>
      </w:r>
      <w:r w:rsidR="003561DB" w:rsidRPr="00563C1C">
        <w:rPr>
          <w:rFonts w:ascii="Times New Roman" w:hAnsi="Times New Roman" w:cs="Times New Roman"/>
          <w:sz w:val="24"/>
          <w:szCs w:val="24"/>
        </w:rPr>
        <w:t xml:space="preserve"> дня </w:t>
      </w:r>
      <w:r w:rsidR="00145EFE" w:rsidRPr="00563C1C">
        <w:rPr>
          <w:rFonts w:ascii="Times New Roman" w:hAnsi="Times New Roman" w:cs="Times New Roman"/>
          <w:sz w:val="24"/>
          <w:szCs w:val="24"/>
        </w:rPr>
        <w:t>заседания ученого совета или президиума</w:t>
      </w:r>
      <w:r w:rsidR="003561DB" w:rsidRPr="00563C1C">
        <w:rPr>
          <w:rFonts w:ascii="Times New Roman" w:hAnsi="Times New Roman" w:cs="Times New Roman"/>
          <w:sz w:val="24"/>
          <w:szCs w:val="24"/>
        </w:rPr>
        <w:t xml:space="preserve"> ученого совета университета</w:t>
      </w:r>
      <w:r w:rsidR="00AF6C36" w:rsidRPr="00563C1C">
        <w:rPr>
          <w:rFonts w:ascii="Times New Roman" w:hAnsi="Times New Roman" w:cs="Times New Roman"/>
          <w:sz w:val="24"/>
          <w:szCs w:val="24"/>
        </w:rPr>
        <w:t>.</w:t>
      </w:r>
    </w:p>
    <w:p w14:paraId="11877B59" w14:textId="77777777"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1404E" w:rsidRPr="00563C1C">
        <w:rPr>
          <w:rFonts w:ascii="Times New Roman" w:hAnsi="Times New Roman" w:cs="Times New Roman"/>
          <w:sz w:val="24"/>
          <w:szCs w:val="24"/>
        </w:rPr>
        <w:t xml:space="preserve">.2. При подготовке к проведению заседания Комиссии по этике ее председатель с учетом предложений членов Комиссии по этике: </w:t>
      </w:r>
    </w:p>
    <w:p w14:paraId="1593B118"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определяет дату, время и место проведения заседания; </w:t>
      </w:r>
    </w:p>
    <w:p w14:paraId="5DFD9C31"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утверждает повестку дня заседания; </w:t>
      </w:r>
    </w:p>
    <w:p w14:paraId="655DDFA9"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определяет перечень мат</w:t>
      </w:r>
      <w:r w:rsidR="00677DAC" w:rsidRPr="00563C1C">
        <w:rPr>
          <w:rFonts w:ascii="Times New Roman" w:hAnsi="Times New Roman" w:cs="Times New Roman"/>
          <w:sz w:val="24"/>
          <w:szCs w:val="24"/>
        </w:rPr>
        <w:t>ериалов и документов (информации</w:t>
      </w:r>
      <w:r w:rsidRPr="00563C1C">
        <w:rPr>
          <w:rFonts w:ascii="Times New Roman" w:hAnsi="Times New Roman" w:cs="Times New Roman"/>
          <w:sz w:val="24"/>
          <w:szCs w:val="24"/>
        </w:rPr>
        <w:t xml:space="preserve">), необходимых для рассмотрения вопросов повестки дня заседания; </w:t>
      </w:r>
    </w:p>
    <w:p w14:paraId="5D5A4AC2"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приглашает на заседание Комиссии по этике лиц, которые не входят в состав Комиссии по этике; </w:t>
      </w:r>
    </w:p>
    <w:p w14:paraId="6BF2D1AF"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решает иные вопросы, связанные с подготовкой к проведению заседания. </w:t>
      </w:r>
    </w:p>
    <w:p w14:paraId="5D632547" w14:textId="77777777"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1404E" w:rsidRPr="00563C1C">
        <w:rPr>
          <w:rFonts w:ascii="Times New Roman" w:hAnsi="Times New Roman" w:cs="Times New Roman"/>
          <w:sz w:val="24"/>
          <w:szCs w:val="24"/>
        </w:rPr>
        <w:t xml:space="preserve">.3. При необходимости председателем Комиссии по этике может быть созвано экстренное заседание Комиссии по этике. </w:t>
      </w:r>
    </w:p>
    <w:p w14:paraId="3F99F4A0" w14:textId="74F97FF9" w:rsidR="00A23826"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 xml:space="preserve">.4. Вопросы повестки дня и материалы, направляемые </w:t>
      </w:r>
      <w:r w:rsidR="002844E7" w:rsidRPr="00563C1C">
        <w:rPr>
          <w:rFonts w:ascii="Times New Roman" w:hAnsi="Times New Roman" w:cs="Times New Roman"/>
          <w:sz w:val="24"/>
          <w:szCs w:val="24"/>
        </w:rPr>
        <w:t xml:space="preserve">ученым советом или президиумом </w:t>
      </w:r>
      <w:r w:rsidR="00A23826" w:rsidRPr="00563C1C">
        <w:rPr>
          <w:rFonts w:ascii="Times New Roman" w:hAnsi="Times New Roman" w:cs="Times New Roman"/>
          <w:sz w:val="24"/>
          <w:szCs w:val="24"/>
        </w:rPr>
        <w:t xml:space="preserve">ученого совета университета для рассмотрения </w:t>
      </w:r>
      <w:r w:rsidR="002F762A" w:rsidRPr="00563C1C">
        <w:rPr>
          <w:rFonts w:ascii="Times New Roman" w:hAnsi="Times New Roman" w:cs="Times New Roman"/>
          <w:sz w:val="24"/>
          <w:szCs w:val="24"/>
        </w:rPr>
        <w:t>К</w:t>
      </w:r>
      <w:r w:rsidR="00A23826" w:rsidRPr="00563C1C">
        <w:rPr>
          <w:rFonts w:ascii="Times New Roman" w:hAnsi="Times New Roman" w:cs="Times New Roman"/>
          <w:sz w:val="24"/>
          <w:szCs w:val="24"/>
        </w:rPr>
        <w:t xml:space="preserve">омиссией </w:t>
      </w:r>
      <w:r w:rsidR="002F762A" w:rsidRPr="00563C1C">
        <w:rPr>
          <w:rFonts w:ascii="Times New Roman" w:hAnsi="Times New Roman" w:cs="Times New Roman"/>
          <w:sz w:val="24"/>
          <w:szCs w:val="24"/>
        </w:rPr>
        <w:t>по этике</w:t>
      </w:r>
      <w:r w:rsidR="000A0807" w:rsidRPr="00563C1C">
        <w:rPr>
          <w:rFonts w:ascii="Times New Roman" w:hAnsi="Times New Roman" w:cs="Times New Roman"/>
          <w:sz w:val="24"/>
          <w:szCs w:val="24"/>
        </w:rPr>
        <w:t xml:space="preserve"> в порядке</w:t>
      </w:r>
      <w:r w:rsidR="00D92F04" w:rsidRPr="00563C1C">
        <w:rPr>
          <w:rFonts w:ascii="Times New Roman" w:hAnsi="Times New Roman" w:cs="Times New Roman"/>
          <w:sz w:val="24"/>
          <w:szCs w:val="24"/>
        </w:rPr>
        <w:t>, предусмотренном</w:t>
      </w:r>
      <w:r w:rsidR="000A0807" w:rsidRPr="00563C1C">
        <w:rPr>
          <w:rFonts w:ascii="Times New Roman" w:hAnsi="Times New Roman" w:cs="Times New Roman"/>
          <w:sz w:val="24"/>
          <w:szCs w:val="24"/>
        </w:rPr>
        <w:t xml:space="preserve"> п. 4.1.2. настоящего положения</w:t>
      </w:r>
      <w:r w:rsidR="002844E7" w:rsidRPr="00563C1C">
        <w:rPr>
          <w:rFonts w:ascii="Times New Roman" w:hAnsi="Times New Roman" w:cs="Times New Roman"/>
          <w:sz w:val="24"/>
          <w:szCs w:val="24"/>
        </w:rPr>
        <w:t>,</w:t>
      </w:r>
      <w:r w:rsidR="002F762A" w:rsidRPr="00563C1C">
        <w:rPr>
          <w:rFonts w:ascii="Times New Roman" w:hAnsi="Times New Roman" w:cs="Times New Roman"/>
          <w:sz w:val="24"/>
          <w:szCs w:val="24"/>
        </w:rPr>
        <w:t xml:space="preserve"> </w:t>
      </w:r>
      <w:r w:rsidR="00A23826" w:rsidRPr="00563C1C">
        <w:rPr>
          <w:rFonts w:ascii="Times New Roman" w:hAnsi="Times New Roman" w:cs="Times New Roman"/>
          <w:sz w:val="24"/>
          <w:szCs w:val="24"/>
        </w:rPr>
        <w:t>направляются в комиссию не позднее, чем за 7 календарных дней до даты заседания ученого совета или президиума ученого совета.</w:t>
      </w:r>
    </w:p>
    <w:p w14:paraId="104A842E" w14:textId="77777777"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1404E" w:rsidRPr="00563C1C">
        <w:rPr>
          <w:rFonts w:ascii="Times New Roman" w:hAnsi="Times New Roman" w:cs="Times New Roman"/>
          <w:sz w:val="24"/>
          <w:szCs w:val="24"/>
        </w:rPr>
        <w:t>.</w:t>
      </w:r>
      <w:r w:rsidR="00A23826" w:rsidRPr="00563C1C">
        <w:rPr>
          <w:rFonts w:ascii="Times New Roman" w:hAnsi="Times New Roman" w:cs="Times New Roman"/>
          <w:sz w:val="24"/>
          <w:szCs w:val="24"/>
        </w:rPr>
        <w:t>5</w:t>
      </w:r>
      <w:r w:rsidR="00A1404E" w:rsidRPr="00563C1C">
        <w:rPr>
          <w:rFonts w:ascii="Times New Roman" w:hAnsi="Times New Roman" w:cs="Times New Roman"/>
          <w:sz w:val="24"/>
          <w:szCs w:val="24"/>
        </w:rPr>
        <w:t xml:space="preserve">. Уведомление членов Комиссии по этике о предстоящем заседании </w:t>
      </w:r>
      <w:r w:rsidR="00AF6C36" w:rsidRPr="00563C1C">
        <w:rPr>
          <w:rFonts w:ascii="Times New Roman" w:hAnsi="Times New Roman" w:cs="Times New Roman"/>
          <w:sz w:val="24"/>
          <w:szCs w:val="24"/>
        </w:rPr>
        <w:t>о</w:t>
      </w:r>
      <w:r w:rsidR="002844E7" w:rsidRPr="00563C1C">
        <w:rPr>
          <w:rFonts w:ascii="Times New Roman" w:hAnsi="Times New Roman" w:cs="Times New Roman"/>
          <w:sz w:val="24"/>
          <w:szCs w:val="24"/>
        </w:rPr>
        <w:t>существляется</w:t>
      </w:r>
      <w:r w:rsidR="00A1404E" w:rsidRPr="00563C1C">
        <w:rPr>
          <w:rFonts w:ascii="Times New Roman" w:hAnsi="Times New Roman" w:cs="Times New Roman"/>
          <w:sz w:val="24"/>
          <w:szCs w:val="24"/>
        </w:rPr>
        <w:t xml:space="preserve"> не позднее чем за 5 рабочих дней до даты проведения заседания. </w:t>
      </w:r>
    </w:p>
    <w:p w14:paraId="15BD9B53" w14:textId="77777777"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.6</w:t>
      </w:r>
      <w:r w:rsidR="00A1404E" w:rsidRPr="00563C1C">
        <w:rPr>
          <w:rFonts w:ascii="Times New Roman" w:hAnsi="Times New Roman" w:cs="Times New Roman"/>
          <w:sz w:val="24"/>
          <w:szCs w:val="24"/>
        </w:rPr>
        <w:t xml:space="preserve">. При возникновении прямой или косвенной личной заинтересованности члена Комиссии по этике, которая может привести к конфликту интересов при рассмотрении вопроса, включенного в повестку дня заседания Комиссии по этике, он обязан до начала заседания заявить об этом. В таком случае данный член Комиссии по этике по решению Комиссии по этике не принимает участия в рассмотрении указанного вопроса. </w:t>
      </w:r>
    </w:p>
    <w:p w14:paraId="25FC84FD" w14:textId="65AFF56A"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1404E" w:rsidRPr="00563C1C">
        <w:rPr>
          <w:rFonts w:ascii="Times New Roman" w:hAnsi="Times New Roman" w:cs="Times New Roman"/>
          <w:sz w:val="24"/>
          <w:szCs w:val="24"/>
        </w:rPr>
        <w:t>.</w:t>
      </w:r>
      <w:r w:rsidR="00A23826" w:rsidRPr="00563C1C">
        <w:rPr>
          <w:rFonts w:ascii="Times New Roman" w:hAnsi="Times New Roman" w:cs="Times New Roman"/>
          <w:sz w:val="24"/>
          <w:szCs w:val="24"/>
        </w:rPr>
        <w:t>7</w:t>
      </w:r>
      <w:r w:rsidR="00A1404E" w:rsidRPr="00563C1C">
        <w:rPr>
          <w:rFonts w:ascii="Times New Roman" w:hAnsi="Times New Roman" w:cs="Times New Roman"/>
          <w:sz w:val="24"/>
          <w:szCs w:val="24"/>
        </w:rPr>
        <w:t xml:space="preserve">. </w:t>
      </w:r>
      <w:r w:rsidR="003467D2">
        <w:rPr>
          <w:rFonts w:ascii="Times New Roman" w:hAnsi="Times New Roman" w:cs="Times New Roman"/>
          <w:sz w:val="24"/>
          <w:szCs w:val="24"/>
        </w:rPr>
        <w:t xml:space="preserve">Все, не урегулированные данным положением вопросы, касающиеся деятельности Комиссии по этике, </w:t>
      </w:r>
      <w:r w:rsidR="0044646F">
        <w:rPr>
          <w:rFonts w:ascii="Times New Roman" w:hAnsi="Times New Roman" w:cs="Times New Roman"/>
          <w:sz w:val="24"/>
          <w:szCs w:val="24"/>
        </w:rPr>
        <w:t>определяются Р</w:t>
      </w:r>
      <w:r w:rsidR="003467D2">
        <w:rPr>
          <w:rFonts w:ascii="Times New Roman" w:hAnsi="Times New Roman" w:cs="Times New Roman"/>
          <w:sz w:val="24"/>
          <w:szCs w:val="24"/>
        </w:rPr>
        <w:t>егламент</w:t>
      </w:r>
      <w:r w:rsidR="0044646F">
        <w:rPr>
          <w:rFonts w:ascii="Times New Roman" w:hAnsi="Times New Roman" w:cs="Times New Roman"/>
          <w:sz w:val="24"/>
          <w:szCs w:val="24"/>
        </w:rPr>
        <w:t>ом, принимаемом на первом заседании Комиссии по этике.</w:t>
      </w:r>
    </w:p>
    <w:p w14:paraId="63869C79" w14:textId="3D1C9FFD"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.8</w:t>
      </w:r>
      <w:r w:rsidR="00A1404E" w:rsidRPr="00563C1C">
        <w:rPr>
          <w:rFonts w:ascii="Times New Roman" w:hAnsi="Times New Roman" w:cs="Times New Roman"/>
          <w:sz w:val="24"/>
          <w:szCs w:val="24"/>
        </w:rPr>
        <w:t xml:space="preserve">. Заседание Комиссии по этике правомочно, если на нем присутствуют </w:t>
      </w:r>
      <w:r w:rsidR="003467D2">
        <w:rPr>
          <w:rFonts w:ascii="Times New Roman" w:hAnsi="Times New Roman" w:cs="Times New Roman"/>
          <w:sz w:val="24"/>
          <w:szCs w:val="24"/>
        </w:rPr>
        <w:t xml:space="preserve">не менее 2/3 </w:t>
      </w:r>
      <w:r w:rsidR="00A1404E" w:rsidRPr="00563C1C">
        <w:rPr>
          <w:rFonts w:ascii="Times New Roman" w:hAnsi="Times New Roman" w:cs="Times New Roman"/>
          <w:sz w:val="24"/>
          <w:szCs w:val="24"/>
        </w:rPr>
        <w:t xml:space="preserve">от общего числа членов Комиссии по этике. </w:t>
      </w:r>
    </w:p>
    <w:p w14:paraId="3E2DC17F" w14:textId="2769FDE0"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.9</w:t>
      </w:r>
      <w:r w:rsidR="00A1404E" w:rsidRPr="00563C1C">
        <w:rPr>
          <w:rFonts w:ascii="Times New Roman" w:hAnsi="Times New Roman" w:cs="Times New Roman"/>
          <w:sz w:val="24"/>
          <w:szCs w:val="24"/>
        </w:rPr>
        <w:t>. Все члены Комиссии по этике при принятии решений обладают равными правами. Решение по рассматриваемому вопросу принимается большинством голосов присутствующих на заседании членов Комиссии по этике путем открытого голосования. При равенстве голосов решающим является голос председателя Комиссии по этике</w:t>
      </w:r>
      <w:r w:rsidR="008A5316" w:rsidRPr="00563C1C">
        <w:rPr>
          <w:rFonts w:ascii="Times New Roman" w:hAnsi="Times New Roman" w:cs="Times New Roman"/>
          <w:sz w:val="24"/>
          <w:szCs w:val="24"/>
        </w:rPr>
        <w:t xml:space="preserve"> или председательствующего н</w:t>
      </w:r>
      <w:r w:rsidR="0044646F">
        <w:rPr>
          <w:rFonts w:ascii="Times New Roman" w:hAnsi="Times New Roman" w:cs="Times New Roman"/>
          <w:sz w:val="24"/>
          <w:szCs w:val="24"/>
        </w:rPr>
        <w:t>а заседании, если председатель К</w:t>
      </w:r>
      <w:r w:rsidR="008A5316" w:rsidRPr="00563C1C">
        <w:rPr>
          <w:rFonts w:ascii="Times New Roman" w:hAnsi="Times New Roman" w:cs="Times New Roman"/>
          <w:sz w:val="24"/>
          <w:szCs w:val="24"/>
        </w:rPr>
        <w:t>омиссии</w:t>
      </w:r>
      <w:r w:rsidR="0044646F">
        <w:rPr>
          <w:rFonts w:ascii="Times New Roman" w:hAnsi="Times New Roman" w:cs="Times New Roman"/>
          <w:sz w:val="24"/>
          <w:szCs w:val="24"/>
        </w:rPr>
        <w:t xml:space="preserve"> по этике</w:t>
      </w:r>
      <w:r w:rsidR="008A5316" w:rsidRPr="00563C1C">
        <w:rPr>
          <w:rFonts w:ascii="Times New Roman" w:hAnsi="Times New Roman" w:cs="Times New Roman"/>
          <w:sz w:val="24"/>
          <w:szCs w:val="24"/>
        </w:rPr>
        <w:t xml:space="preserve"> отсутствует</w:t>
      </w:r>
      <w:r w:rsidR="00A1404E" w:rsidRPr="00563C1C">
        <w:rPr>
          <w:rFonts w:ascii="Times New Roman" w:hAnsi="Times New Roman" w:cs="Times New Roman"/>
          <w:sz w:val="24"/>
          <w:szCs w:val="24"/>
        </w:rPr>
        <w:t xml:space="preserve">. </w:t>
      </w:r>
    </w:p>
    <w:p w14:paraId="7C65026B" w14:textId="4506C690"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.10</w:t>
      </w:r>
      <w:r w:rsidR="00A1404E" w:rsidRPr="00563C1C">
        <w:rPr>
          <w:rFonts w:ascii="Times New Roman" w:hAnsi="Times New Roman" w:cs="Times New Roman"/>
          <w:sz w:val="24"/>
          <w:szCs w:val="24"/>
        </w:rPr>
        <w:t xml:space="preserve">. Заседание Комиссии по этике оформляется протоколом, который </w:t>
      </w:r>
      <w:r w:rsidR="00811578" w:rsidRPr="00563C1C">
        <w:rPr>
          <w:rFonts w:ascii="Times New Roman" w:hAnsi="Times New Roman" w:cs="Times New Roman"/>
          <w:sz w:val="24"/>
          <w:szCs w:val="24"/>
        </w:rPr>
        <w:t xml:space="preserve">ведет </w:t>
      </w:r>
      <w:r w:rsidR="00D92F04" w:rsidRPr="00563C1C">
        <w:rPr>
          <w:rFonts w:ascii="Times New Roman" w:hAnsi="Times New Roman" w:cs="Times New Roman"/>
          <w:sz w:val="24"/>
          <w:szCs w:val="24"/>
        </w:rPr>
        <w:t>с</w:t>
      </w:r>
      <w:r w:rsidR="00811578" w:rsidRPr="00563C1C">
        <w:rPr>
          <w:rFonts w:ascii="Times New Roman" w:hAnsi="Times New Roman" w:cs="Times New Roman"/>
          <w:sz w:val="24"/>
          <w:szCs w:val="24"/>
        </w:rPr>
        <w:t xml:space="preserve">екретарь Комиссии по этике, </w:t>
      </w:r>
      <w:r w:rsidR="00A1404E" w:rsidRPr="00563C1C">
        <w:rPr>
          <w:rFonts w:ascii="Times New Roman" w:hAnsi="Times New Roman" w:cs="Times New Roman"/>
          <w:sz w:val="24"/>
          <w:szCs w:val="24"/>
        </w:rPr>
        <w:t>подписывают председательствующий и секретарь Комиссии по этике.</w:t>
      </w:r>
    </w:p>
    <w:p w14:paraId="4A1AC88B" w14:textId="77777777"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.11</w:t>
      </w:r>
      <w:r w:rsidR="00A1404E" w:rsidRPr="00563C1C">
        <w:rPr>
          <w:rFonts w:ascii="Times New Roman" w:hAnsi="Times New Roman" w:cs="Times New Roman"/>
          <w:sz w:val="24"/>
          <w:szCs w:val="24"/>
        </w:rPr>
        <w:t xml:space="preserve">. Член Комиссии по этике, несогласный с ее решением, вправе в письменной форме изложить свое мнение, которое подлежит обязательному приобщению к протоколу заседания Комиссии по этике. </w:t>
      </w:r>
    </w:p>
    <w:p w14:paraId="008C5823" w14:textId="23135988" w:rsidR="006047AF"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.12</w:t>
      </w:r>
      <w:r w:rsidR="00A1404E" w:rsidRPr="00563C1C">
        <w:rPr>
          <w:rFonts w:ascii="Times New Roman" w:hAnsi="Times New Roman" w:cs="Times New Roman"/>
          <w:sz w:val="24"/>
          <w:szCs w:val="24"/>
        </w:rPr>
        <w:t xml:space="preserve">. </w:t>
      </w:r>
      <w:proofErr w:type="gramStart"/>
      <w:r w:rsidR="00DD1C1E" w:rsidRPr="00563C1C">
        <w:rPr>
          <w:rFonts w:ascii="Times New Roman" w:hAnsi="Times New Roman" w:cs="Times New Roman"/>
          <w:sz w:val="24"/>
          <w:szCs w:val="24"/>
        </w:rPr>
        <w:t>П</w:t>
      </w:r>
      <w:r w:rsidR="00A1404E" w:rsidRPr="00563C1C">
        <w:rPr>
          <w:rFonts w:ascii="Times New Roman" w:hAnsi="Times New Roman" w:cs="Times New Roman"/>
          <w:sz w:val="24"/>
          <w:szCs w:val="24"/>
        </w:rPr>
        <w:t>ротокол</w:t>
      </w:r>
      <w:r w:rsidR="00DD1C1E" w:rsidRPr="00563C1C">
        <w:rPr>
          <w:rFonts w:ascii="Times New Roman" w:hAnsi="Times New Roman" w:cs="Times New Roman"/>
          <w:sz w:val="24"/>
          <w:szCs w:val="24"/>
        </w:rPr>
        <w:t>ы</w:t>
      </w:r>
      <w:r w:rsidR="000A0807" w:rsidRPr="00563C1C">
        <w:rPr>
          <w:rFonts w:ascii="Times New Roman" w:hAnsi="Times New Roman" w:cs="Times New Roman"/>
          <w:sz w:val="24"/>
          <w:szCs w:val="24"/>
        </w:rPr>
        <w:t xml:space="preserve"> </w:t>
      </w:r>
      <w:r w:rsidR="00A1404E" w:rsidRPr="00563C1C">
        <w:rPr>
          <w:rFonts w:ascii="Times New Roman" w:hAnsi="Times New Roman" w:cs="Times New Roman"/>
          <w:sz w:val="24"/>
          <w:szCs w:val="24"/>
        </w:rPr>
        <w:t xml:space="preserve"> </w:t>
      </w:r>
      <w:r w:rsidR="000A0807" w:rsidRPr="00563C1C">
        <w:rPr>
          <w:rFonts w:ascii="Times New Roman" w:hAnsi="Times New Roman" w:cs="Times New Roman"/>
          <w:sz w:val="24"/>
          <w:szCs w:val="24"/>
        </w:rPr>
        <w:t>заседани</w:t>
      </w:r>
      <w:r w:rsidR="00C812DA" w:rsidRPr="00563C1C">
        <w:rPr>
          <w:rFonts w:ascii="Times New Roman" w:hAnsi="Times New Roman" w:cs="Times New Roman"/>
          <w:sz w:val="24"/>
          <w:szCs w:val="24"/>
        </w:rPr>
        <w:t>й</w:t>
      </w:r>
      <w:proofErr w:type="gramEnd"/>
      <w:r w:rsidR="000A0807" w:rsidRPr="00563C1C">
        <w:rPr>
          <w:rFonts w:ascii="Times New Roman" w:hAnsi="Times New Roman" w:cs="Times New Roman"/>
          <w:sz w:val="24"/>
          <w:szCs w:val="24"/>
        </w:rPr>
        <w:t xml:space="preserve"> к</w:t>
      </w:r>
      <w:r w:rsidR="00A1404E" w:rsidRPr="00563C1C">
        <w:rPr>
          <w:rFonts w:ascii="Times New Roman" w:hAnsi="Times New Roman" w:cs="Times New Roman"/>
          <w:sz w:val="24"/>
          <w:szCs w:val="24"/>
        </w:rPr>
        <w:t>омиссии</w:t>
      </w:r>
      <w:r w:rsidR="000A0807" w:rsidRPr="00563C1C">
        <w:rPr>
          <w:rFonts w:ascii="Times New Roman" w:hAnsi="Times New Roman" w:cs="Times New Roman"/>
          <w:sz w:val="24"/>
          <w:szCs w:val="24"/>
        </w:rPr>
        <w:t xml:space="preserve"> с материалами</w:t>
      </w:r>
      <w:r w:rsidR="00A1404E" w:rsidRPr="00563C1C">
        <w:rPr>
          <w:rFonts w:ascii="Times New Roman" w:hAnsi="Times New Roman" w:cs="Times New Roman"/>
          <w:sz w:val="24"/>
          <w:szCs w:val="24"/>
        </w:rPr>
        <w:t xml:space="preserve"> </w:t>
      </w:r>
      <w:r w:rsidR="000A0807" w:rsidRPr="00563C1C">
        <w:rPr>
          <w:rFonts w:ascii="Times New Roman" w:hAnsi="Times New Roman" w:cs="Times New Roman"/>
          <w:sz w:val="24"/>
          <w:szCs w:val="24"/>
        </w:rPr>
        <w:t>хранятся</w:t>
      </w:r>
      <w:r w:rsidR="002F762A" w:rsidRPr="00563C1C">
        <w:rPr>
          <w:rFonts w:ascii="Times New Roman" w:hAnsi="Times New Roman" w:cs="Times New Roman"/>
          <w:sz w:val="24"/>
          <w:szCs w:val="24"/>
        </w:rPr>
        <w:t xml:space="preserve"> у</w:t>
      </w:r>
      <w:r w:rsidR="00A1404E" w:rsidRPr="00563C1C">
        <w:rPr>
          <w:rFonts w:ascii="Times New Roman" w:hAnsi="Times New Roman" w:cs="Times New Roman"/>
          <w:sz w:val="24"/>
          <w:szCs w:val="24"/>
        </w:rPr>
        <w:t xml:space="preserve"> секретаря </w:t>
      </w:r>
      <w:r w:rsidR="00DD1C1E" w:rsidRPr="00563C1C">
        <w:rPr>
          <w:rFonts w:ascii="Times New Roman" w:hAnsi="Times New Roman" w:cs="Times New Roman"/>
          <w:sz w:val="24"/>
          <w:szCs w:val="24"/>
        </w:rPr>
        <w:t>К</w:t>
      </w:r>
      <w:r w:rsidR="00A1404E" w:rsidRPr="00563C1C">
        <w:rPr>
          <w:rFonts w:ascii="Times New Roman" w:hAnsi="Times New Roman" w:cs="Times New Roman"/>
          <w:sz w:val="24"/>
          <w:szCs w:val="24"/>
        </w:rPr>
        <w:t xml:space="preserve">омиссии по этике. </w:t>
      </w:r>
    </w:p>
    <w:p w14:paraId="231DEFD0" w14:textId="36721D2B" w:rsidR="00A1404E" w:rsidRPr="00563C1C" w:rsidRDefault="00281C8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4</w:t>
      </w:r>
      <w:r w:rsidR="00A23826" w:rsidRPr="00563C1C">
        <w:rPr>
          <w:rFonts w:ascii="Times New Roman" w:hAnsi="Times New Roman" w:cs="Times New Roman"/>
          <w:sz w:val="24"/>
          <w:szCs w:val="24"/>
        </w:rPr>
        <w:t>.13</w:t>
      </w:r>
      <w:r w:rsidR="00A1404E" w:rsidRPr="00563C1C">
        <w:rPr>
          <w:rFonts w:ascii="Times New Roman" w:hAnsi="Times New Roman" w:cs="Times New Roman"/>
          <w:sz w:val="24"/>
          <w:szCs w:val="24"/>
        </w:rPr>
        <w:t>. Ко</w:t>
      </w:r>
      <w:r w:rsidR="000A0807" w:rsidRPr="00563C1C">
        <w:rPr>
          <w:rFonts w:ascii="Times New Roman" w:hAnsi="Times New Roman" w:cs="Times New Roman"/>
          <w:sz w:val="24"/>
          <w:szCs w:val="24"/>
        </w:rPr>
        <w:t>пирование решений и материалов к</w:t>
      </w:r>
      <w:r w:rsidR="008A5316" w:rsidRPr="00563C1C">
        <w:rPr>
          <w:rFonts w:ascii="Times New Roman" w:hAnsi="Times New Roman" w:cs="Times New Roman"/>
          <w:sz w:val="24"/>
          <w:szCs w:val="24"/>
        </w:rPr>
        <w:t>омиссии по этике</w:t>
      </w:r>
      <w:r w:rsidR="00A1404E" w:rsidRPr="00563C1C">
        <w:rPr>
          <w:rFonts w:ascii="Times New Roman" w:hAnsi="Times New Roman" w:cs="Times New Roman"/>
          <w:sz w:val="24"/>
          <w:szCs w:val="24"/>
        </w:rPr>
        <w:t xml:space="preserve"> осуществляется п</w:t>
      </w:r>
      <w:r w:rsidR="000A0807" w:rsidRPr="00563C1C">
        <w:rPr>
          <w:rFonts w:ascii="Times New Roman" w:hAnsi="Times New Roman" w:cs="Times New Roman"/>
          <w:sz w:val="24"/>
          <w:szCs w:val="24"/>
        </w:rPr>
        <w:t>о согласованию с председателем к</w:t>
      </w:r>
      <w:r w:rsidR="00A1404E" w:rsidRPr="00563C1C">
        <w:rPr>
          <w:rFonts w:ascii="Times New Roman" w:hAnsi="Times New Roman" w:cs="Times New Roman"/>
          <w:sz w:val="24"/>
          <w:szCs w:val="24"/>
        </w:rPr>
        <w:t>омиссии по этике с учетом требований законодательства о защите персональных данных.</w:t>
      </w:r>
    </w:p>
    <w:p w14:paraId="4E85C1C6" w14:textId="385E896D" w:rsidR="00A23826" w:rsidRPr="00563C1C" w:rsidRDefault="00255621"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4.14. Решения Комиссии по этике по итогам рассмотрения вопросов повестки дня заседаний </w:t>
      </w:r>
      <w:r w:rsidR="004F2EFE" w:rsidRPr="00563C1C">
        <w:rPr>
          <w:rFonts w:ascii="Times New Roman" w:hAnsi="Times New Roman" w:cs="Times New Roman"/>
          <w:sz w:val="24"/>
          <w:szCs w:val="24"/>
        </w:rPr>
        <w:t xml:space="preserve">ученого совета университета и/или </w:t>
      </w:r>
      <w:r w:rsidRPr="00563C1C">
        <w:rPr>
          <w:rFonts w:ascii="Times New Roman" w:hAnsi="Times New Roman" w:cs="Times New Roman"/>
          <w:sz w:val="24"/>
          <w:szCs w:val="24"/>
        </w:rPr>
        <w:t>президиума ученого совета носят рекомендательный характер и не являются обязательными при принятии ученым советом</w:t>
      </w:r>
      <w:r w:rsidR="004F2EFE" w:rsidRPr="00563C1C">
        <w:rPr>
          <w:sz w:val="24"/>
          <w:szCs w:val="24"/>
        </w:rPr>
        <w:t xml:space="preserve"> </w:t>
      </w:r>
      <w:r w:rsidR="004F2EFE" w:rsidRPr="00563C1C">
        <w:rPr>
          <w:rFonts w:ascii="Times New Roman" w:hAnsi="Times New Roman" w:cs="Times New Roman"/>
          <w:sz w:val="24"/>
          <w:szCs w:val="24"/>
        </w:rPr>
        <w:t>и/или президиумом ученого совета</w:t>
      </w:r>
      <w:r w:rsidRPr="00563C1C">
        <w:rPr>
          <w:rFonts w:ascii="Times New Roman" w:hAnsi="Times New Roman" w:cs="Times New Roman"/>
          <w:sz w:val="24"/>
          <w:szCs w:val="24"/>
        </w:rPr>
        <w:t xml:space="preserve"> решения по </w:t>
      </w:r>
      <w:r w:rsidR="004F2EFE" w:rsidRPr="00563C1C">
        <w:rPr>
          <w:rFonts w:ascii="Times New Roman" w:hAnsi="Times New Roman" w:cs="Times New Roman"/>
          <w:sz w:val="24"/>
          <w:szCs w:val="24"/>
        </w:rPr>
        <w:t xml:space="preserve">соответствующему </w:t>
      </w:r>
      <w:r w:rsidRPr="00563C1C">
        <w:rPr>
          <w:rFonts w:ascii="Times New Roman" w:hAnsi="Times New Roman" w:cs="Times New Roman"/>
          <w:sz w:val="24"/>
          <w:szCs w:val="24"/>
        </w:rPr>
        <w:t>вопросу.</w:t>
      </w:r>
    </w:p>
    <w:p w14:paraId="7C67ABA5" w14:textId="77777777" w:rsidR="006047AF" w:rsidRPr="00563C1C" w:rsidRDefault="00A1404E" w:rsidP="00677DAC">
      <w:pPr>
        <w:pStyle w:val="a3"/>
        <w:numPr>
          <w:ilvl w:val="0"/>
          <w:numId w:val="1"/>
        </w:numPr>
        <w:spacing w:after="0" w:line="240" w:lineRule="auto"/>
        <w:jc w:val="center"/>
        <w:rPr>
          <w:rFonts w:ascii="Times New Roman" w:hAnsi="Times New Roman" w:cs="Times New Roman"/>
          <w:b/>
          <w:sz w:val="24"/>
          <w:szCs w:val="24"/>
        </w:rPr>
      </w:pPr>
      <w:r w:rsidRPr="00563C1C">
        <w:rPr>
          <w:rFonts w:ascii="Times New Roman" w:hAnsi="Times New Roman" w:cs="Times New Roman"/>
          <w:b/>
          <w:sz w:val="24"/>
          <w:szCs w:val="24"/>
        </w:rPr>
        <w:t>Порядок проведения проверки</w:t>
      </w:r>
    </w:p>
    <w:p w14:paraId="3030D1E1" w14:textId="77777777" w:rsidR="00677DAC" w:rsidRPr="00563C1C" w:rsidRDefault="00677DAC" w:rsidP="00677DAC">
      <w:pPr>
        <w:pStyle w:val="a3"/>
        <w:spacing w:after="0" w:line="240" w:lineRule="auto"/>
        <w:ind w:left="927"/>
        <w:rPr>
          <w:rFonts w:ascii="Times New Roman" w:hAnsi="Times New Roman" w:cs="Times New Roman"/>
          <w:b/>
          <w:sz w:val="24"/>
          <w:szCs w:val="24"/>
        </w:rPr>
      </w:pPr>
    </w:p>
    <w:p w14:paraId="5BF05ECE" w14:textId="54A3758E" w:rsidR="006047AF" w:rsidRPr="00563C1C" w:rsidRDefault="00677DAC"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lastRenderedPageBreak/>
        <w:t>5</w:t>
      </w:r>
      <w:r w:rsidR="00A1404E" w:rsidRPr="00563C1C">
        <w:rPr>
          <w:rFonts w:ascii="Times New Roman" w:hAnsi="Times New Roman" w:cs="Times New Roman"/>
          <w:sz w:val="24"/>
          <w:szCs w:val="24"/>
        </w:rPr>
        <w:t>.1. Проверка фактов о нарушении работниками</w:t>
      </w:r>
      <w:r w:rsidR="003467D2">
        <w:rPr>
          <w:rFonts w:ascii="Times New Roman" w:hAnsi="Times New Roman" w:cs="Times New Roman"/>
          <w:sz w:val="24"/>
          <w:szCs w:val="24"/>
        </w:rPr>
        <w:t xml:space="preserve"> и</w:t>
      </w:r>
      <w:r w:rsidR="003467D2" w:rsidRPr="003467D2">
        <w:t xml:space="preserve"> </w:t>
      </w:r>
      <w:r w:rsidR="003467D2" w:rsidRPr="003467D2">
        <w:rPr>
          <w:rFonts w:ascii="Times New Roman" w:hAnsi="Times New Roman" w:cs="Times New Roman"/>
          <w:sz w:val="24"/>
          <w:szCs w:val="24"/>
        </w:rPr>
        <w:t>обучающимися</w:t>
      </w:r>
      <w:r w:rsidR="00A1404E" w:rsidRPr="00563C1C">
        <w:rPr>
          <w:rFonts w:ascii="Times New Roman" w:hAnsi="Times New Roman" w:cs="Times New Roman"/>
          <w:sz w:val="24"/>
          <w:szCs w:val="24"/>
        </w:rPr>
        <w:t xml:space="preserve"> Университета этических норм </w:t>
      </w:r>
      <w:r w:rsidR="000A0807" w:rsidRPr="00563C1C">
        <w:rPr>
          <w:rFonts w:ascii="Times New Roman" w:hAnsi="Times New Roman" w:cs="Times New Roman"/>
          <w:sz w:val="24"/>
          <w:szCs w:val="24"/>
        </w:rPr>
        <w:t xml:space="preserve">и/или норм служебного поведения </w:t>
      </w:r>
      <w:r w:rsidR="00A1404E" w:rsidRPr="00563C1C">
        <w:rPr>
          <w:rFonts w:ascii="Times New Roman" w:hAnsi="Times New Roman" w:cs="Times New Roman"/>
          <w:sz w:val="24"/>
          <w:szCs w:val="24"/>
        </w:rPr>
        <w:t xml:space="preserve">включает в себя: </w:t>
      </w:r>
    </w:p>
    <w:p w14:paraId="2F71FC46"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получение письменных и устных объяснений, документов, относящихся к проверяемому вопросу; </w:t>
      </w:r>
    </w:p>
    <w:p w14:paraId="42E7D170"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выявление признаков нарушения требований </w:t>
      </w:r>
      <w:r w:rsidR="00737DD4" w:rsidRPr="00563C1C">
        <w:rPr>
          <w:rFonts w:ascii="Times New Roman" w:hAnsi="Times New Roman" w:cs="Times New Roman"/>
          <w:sz w:val="24"/>
          <w:szCs w:val="24"/>
        </w:rPr>
        <w:t>Кодекса этики и служебного поведения</w:t>
      </w:r>
      <w:r w:rsidRPr="00563C1C">
        <w:rPr>
          <w:rFonts w:ascii="Times New Roman" w:hAnsi="Times New Roman" w:cs="Times New Roman"/>
          <w:sz w:val="24"/>
          <w:szCs w:val="24"/>
        </w:rPr>
        <w:t xml:space="preserve">; </w:t>
      </w:r>
    </w:p>
    <w:p w14:paraId="525A7E84"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осуществление иных действий, обеспечивающих объективную проверку, в рамках полномочий Комиссии по этике, закрепленных в настоящем Положении. </w:t>
      </w:r>
    </w:p>
    <w:p w14:paraId="74B47D12" w14:textId="54EC13B5" w:rsidR="006047AF" w:rsidRPr="00563C1C" w:rsidRDefault="00677DAC"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5</w:t>
      </w:r>
      <w:r w:rsidR="00A1404E" w:rsidRPr="00563C1C">
        <w:rPr>
          <w:rFonts w:ascii="Times New Roman" w:hAnsi="Times New Roman" w:cs="Times New Roman"/>
          <w:sz w:val="24"/>
          <w:szCs w:val="24"/>
        </w:rPr>
        <w:t>.2. Работник</w:t>
      </w:r>
      <w:r w:rsidR="003467D2">
        <w:rPr>
          <w:rFonts w:ascii="Times New Roman" w:hAnsi="Times New Roman" w:cs="Times New Roman"/>
          <w:sz w:val="24"/>
          <w:szCs w:val="24"/>
        </w:rPr>
        <w:t>, обучающийся</w:t>
      </w:r>
      <w:r w:rsidR="00A1404E" w:rsidRPr="00563C1C">
        <w:rPr>
          <w:rFonts w:ascii="Times New Roman" w:hAnsi="Times New Roman" w:cs="Times New Roman"/>
          <w:sz w:val="24"/>
          <w:szCs w:val="24"/>
        </w:rPr>
        <w:t xml:space="preserve"> и должностные лица Университета обязаны: </w:t>
      </w:r>
    </w:p>
    <w:p w14:paraId="4B2F03B0" w14:textId="77777777" w:rsidR="006047AF" w:rsidRPr="00563C1C" w:rsidRDefault="00A1404E"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xml:space="preserve">- создавать проверяющим условия, обеспечивающие эффективное проведение проверки; </w:t>
      </w:r>
    </w:p>
    <w:p w14:paraId="65AD635B" w14:textId="71F94BEC" w:rsidR="006047AF" w:rsidRPr="00563C1C" w:rsidRDefault="00737DD4"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 предоставлять членам к</w:t>
      </w:r>
      <w:r w:rsidR="00A1404E" w:rsidRPr="00563C1C">
        <w:rPr>
          <w:rFonts w:ascii="Times New Roman" w:hAnsi="Times New Roman" w:cs="Times New Roman"/>
          <w:sz w:val="24"/>
          <w:szCs w:val="24"/>
        </w:rPr>
        <w:t>омиссии по этике</w:t>
      </w:r>
      <w:r w:rsidRPr="00563C1C">
        <w:rPr>
          <w:rFonts w:ascii="Times New Roman" w:hAnsi="Times New Roman" w:cs="Times New Roman"/>
          <w:sz w:val="24"/>
          <w:szCs w:val="24"/>
        </w:rPr>
        <w:t xml:space="preserve"> необходимую</w:t>
      </w:r>
      <w:r w:rsidR="00A1404E" w:rsidRPr="00563C1C">
        <w:rPr>
          <w:rFonts w:ascii="Times New Roman" w:hAnsi="Times New Roman" w:cs="Times New Roman"/>
          <w:sz w:val="24"/>
          <w:szCs w:val="24"/>
        </w:rPr>
        <w:t xml:space="preserve"> информацию и документацию</w:t>
      </w:r>
      <w:r w:rsidRPr="00563C1C">
        <w:rPr>
          <w:rFonts w:ascii="Times New Roman" w:hAnsi="Times New Roman" w:cs="Times New Roman"/>
          <w:sz w:val="24"/>
          <w:szCs w:val="24"/>
        </w:rPr>
        <w:t xml:space="preserve"> в соответствии с действующим законодательством и в рамках</w:t>
      </w:r>
      <w:r w:rsidR="00255621" w:rsidRPr="00563C1C">
        <w:rPr>
          <w:rFonts w:ascii="Times New Roman" w:hAnsi="Times New Roman" w:cs="Times New Roman"/>
          <w:sz w:val="24"/>
          <w:szCs w:val="24"/>
        </w:rPr>
        <w:t xml:space="preserve"> их</w:t>
      </w:r>
      <w:r w:rsidRPr="00563C1C">
        <w:rPr>
          <w:rFonts w:ascii="Times New Roman" w:hAnsi="Times New Roman" w:cs="Times New Roman"/>
          <w:sz w:val="24"/>
          <w:szCs w:val="24"/>
        </w:rPr>
        <w:t xml:space="preserve"> полномочий</w:t>
      </w:r>
      <w:r w:rsidR="00A1404E" w:rsidRPr="00563C1C">
        <w:rPr>
          <w:rFonts w:ascii="Times New Roman" w:hAnsi="Times New Roman" w:cs="Times New Roman"/>
          <w:sz w:val="24"/>
          <w:szCs w:val="24"/>
        </w:rPr>
        <w:t>, а также давать по запросу</w:t>
      </w:r>
      <w:r w:rsidR="0044646F">
        <w:rPr>
          <w:rFonts w:ascii="Times New Roman" w:hAnsi="Times New Roman" w:cs="Times New Roman"/>
          <w:sz w:val="24"/>
          <w:szCs w:val="24"/>
        </w:rPr>
        <w:t xml:space="preserve"> К</w:t>
      </w:r>
      <w:r w:rsidRPr="00563C1C">
        <w:rPr>
          <w:rFonts w:ascii="Times New Roman" w:hAnsi="Times New Roman" w:cs="Times New Roman"/>
          <w:sz w:val="24"/>
          <w:szCs w:val="24"/>
        </w:rPr>
        <w:t>омиссии</w:t>
      </w:r>
      <w:r w:rsidR="0044646F">
        <w:rPr>
          <w:rFonts w:ascii="Times New Roman" w:hAnsi="Times New Roman" w:cs="Times New Roman"/>
          <w:sz w:val="24"/>
          <w:szCs w:val="24"/>
        </w:rPr>
        <w:t xml:space="preserve"> по этике</w:t>
      </w:r>
      <w:r w:rsidR="00A1404E" w:rsidRPr="00563C1C">
        <w:rPr>
          <w:rFonts w:ascii="Times New Roman" w:hAnsi="Times New Roman" w:cs="Times New Roman"/>
          <w:sz w:val="24"/>
          <w:szCs w:val="24"/>
        </w:rPr>
        <w:t xml:space="preserve"> разъяснения и объясне</w:t>
      </w:r>
      <w:r w:rsidR="00AF6C36" w:rsidRPr="00563C1C">
        <w:rPr>
          <w:rFonts w:ascii="Times New Roman" w:hAnsi="Times New Roman" w:cs="Times New Roman"/>
          <w:sz w:val="24"/>
          <w:szCs w:val="24"/>
        </w:rPr>
        <w:t>ния в устной и письменной форме.</w:t>
      </w:r>
    </w:p>
    <w:p w14:paraId="47C993E4" w14:textId="77777777" w:rsidR="006047AF" w:rsidRPr="00563C1C" w:rsidRDefault="00677DAC"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5</w:t>
      </w:r>
      <w:r w:rsidR="00A1404E" w:rsidRPr="00563C1C">
        <w:rPr>
          <w:rFonts w:ascii="Times New Roman" w:hAnsi="Times New Roman" w:cs="Times New Roman"/>
          <w:sz w:val="24"/>
          <w:szCs w:val="24"/>
        </w:rPr>
        <w:t>.3. Заключение Комиссии по этике по результатам проверки должно содержать объективную оценку по проверяемому вопросу и включать в себя аргументированные выводы, подтверждающие достоверность или недостоверность данных, содержащихся в заявлении/обращении об имеющих место фактах нарушения этических норм</w:t>
      </w:r>
      <w:r w:rsidR="00737DD4" w:rsidRPr="00563C1C">
        <w:rPr>
          <w:rFonts w:ascii="Times New Roman" w:hAnsi="Times New Roman" w:cs="Times New Roman"/>
          <w:sz w:val="24"/>
          <w:szCs w:val="24"/>
        </w:rPr>
        <w:t xml:space="preserve"> и\или служебного поведения.</w:t>
      </w:r>
      <w:r w:rsidR="00A1404E" w:rsidRPr="00563C1C">
        <w:rPr>
          <w:rFonts w:ascii="Times New Roman" w:hAnsi="Times New Roman" w:cs="Times New Roman"/>
          <w:sz w:val="24"/>
          <w:szCs w:val="24"/>
        </w:rPr>
        <w:t xml:space="preserve"> </w:t>
      </w:r>
    </w:p>
    <w:p w14:paraId="1B3B7902" w14:textId="4CC87A4D" w:rsidR="00A1404E" w:rsidRPr="00563C1C" w:rsidRDefault="00677DAC" w:rsidP="006047AF">
      <w:pPr>
        <w:spacing w:after="0" w:line="240" w:lineRule="auto"/>
        <w:ind w:firstLine="567"/>
        <w:jc w:val="both"/>
        <w:rPr>
          <w:rFonts w:ascii="Times New Roman" w:hAnsi="Times New Roman" w:cs="Times New Roman"/>
          <w:sz w:val="24"/>
          <w:szCs w:val="24"/>
        </w:rPr>
      </w:pPr>
      <w:r w:rsidRPr="00563C1C">
        <w:rPr>
          <w:rFonts w:ascii="Times New Roman" w:hAnsi="Times New Roman" w:cs="Times New Roman"/>
          <w:sz w:val="24"/>
          <w:szCs w:val="24"/>
        </w:rPr>
        <w:t>5</w:t>
      </w:r>
      <w:r w:rsidR="00A1404E" w:rsidRPr="00563C1C">
        <w:rPr>
          <w:rFonts w:ascii="Times New Roman" w:hAnsi="Times New Roman" w:cs="Times New Roman"/>
          <w:sz w:val="24"/>
          <w:szCs w:val="24"/>
        </w:rPr>
        <w:t>.4. По ито</w:t>
      </w:r>
      <w:r w:rsidR="0044646F">
        <w:rPr>
          <w:rFonts w:ascii="Times New Roman" w:hAnsi="Times New Roman" w:cs="Times New Roman"/>
          <w:sz w:val="24"/>
          <w:szCs w:val="24"/>
        </w:rPr>
        <w:t>гам проверки с заключением К</w:t>
      </w:r>
      <w:r w:rsidR="00A1404E" w:rsidRPr="00563C1C">
        <w:rPr>
          <w:rFonts w:ascii="Times New Roman" w:hAnsi="Times New Roman" w:cs="Times New Roman"/>
          <w:sz w:val="24"/>
          <w:szCs w:val="24"/>
        </w:rPr>
        <w:t>омиссии по этике должны быть ознакомлены все заинтересованные лица.</w:t>
      </w:r>
    </w:p>
    <w:p w14:paraId="74B8BB04" w14:textId="77777777" w:rsidR="004974A2" w:rsidRPr="00563C1C" w:rsidRDefault="004974A2" w:rsidP="008C1622">
      <w:pPr>
        <w:suppressAutoHyphens/>
        <w:spacing w:after="0" w:line="240" w:lineRule="auto"/>
        <w:ind w:firstLine="709"/>
        <w:jc w:val="both"/>
        <w:rPr>
          <w:rFonts w:ascii="Times New Roman" w:eastAsia="SimSun" w:hAnsi="Times New Roman" w:cs="Times New Roman"/>
          <w:b/>
          <w:sz w:val="24"/>
          <w:szCs w:val="24"/>
          <w:lang w:eastAsia="hi-IN" w:bidi="hi-IN"/>
        </w:rPr>
      </w:pPr>
    </w:p>
    <w:p w14:paraId="5774B208" w14:textId="37C3FC74" w:rsidR="008C1622" w:rsidRPr="00563C1C" w:rsidRDefault="004974A2" w:rsidP="008C1622">
      <w:pPr>
        <w:suppressAutoHyphens/>
        <w:spacing w:after="0" w:line="240" w:lineRule="auto"/>
        <w:ind w:firstLine="709"/>
        <w:jc w:val="both"/>
        <w:rPr>
          <w:rFonts w:ascii="Times New Roman" w:eastAsia="SimSun" w:hAnsi="Times New Roman" w:cs="Times New Roman"/>
          <w:b/>
          <w:sz w:val="24"/>
          <w:szCs w:val="24"/>
          <w:lang w:eastAsia="hi-IN" w:bidi="hi-IN"/>
        </w:rPr>
      </w:pPr>
      <w:r w:rsidRPr="00563C1C">
        <w:rPr>
          <w:rFonts w:ascii="Times New Roman" w:eastAsia="SimSun" w:hAnsi="Times New Roman" w:cs="Times New Roman"/>
          <w:b/>
          <w:sz w:val="24"/>
          <w:szCs w:val="24"/>
          <w:lang w:eastAsia="hi-IN" w:bidi="hi-IN"/>
        </w:rPr>
        <w:t>С</w:t>
      </w:r>
      <w:r w:rsidR="008C1622" w:rsidRPr="00563C1C">
        <w:rPr>
          <w:rFonts w:ascii="Times New Roman" w:eastAsia="SimSun" w:hAnsi="Times New Roman" w:cs="Times New Roman"/>
          <w:b/>
          <w:sz w:val="24"/>
          <w:szCs w:val="24"/>
          <w:lang w:eastAsia="hi-IN" w:bidi="hi-IN"/>
        </w:rPr>
        <w:t>огласовано:</w:t>
      </w:r>
    </w:p>
    <w:p w14:paraId="32DEC223" w14:textId="77777777" w:rsidR="008C1622" w:rsidRPr="00563C1C" w:rsidRDefault="008C1622" w:rsidP="008C1622">
      <w:pPr>
        <w:suppressAutoHyphens/>
        <w:spacing w:after="0" w:line="240" w:lineRule="auto"/>
        <w:ind w:firstLine="709"/>
        <w:jc w:val="both"/>
        <w:rPr>
          <w:rFonts w:ascii="Times New Roman" w:eastAsia="SimSun" w:hAnsi="Times New Roman" w:cs="Times New Roman"/>
          <w:b/>
          <w:sz w:val="24"/>
          <w:szCs w:val="24"/>
          <w:lang w:eastAsia="hi-IN" w:bidi="hi-IN"/>
        </w:rPr>
      </w:pPr>
    </w:p>
    <w:p w14:paraId="26CA7B67" w14:textId="77777777" w:rsidR="008C1622" w:rsidRPr="00563C1C" w:rsidRDefault="008C1622" w:rsidP="008C1622">
      <w:pPr>
        <w:suppressAutoHyphens/>
        <w:spacing w:after="0" w:line="240" w:lineRule="auto"/>
        <w:ind w:firstLine="709"/>
        <w:jc w:val="both"/>
        <w:rPr>
          <w:rFonts w:ascii="Times New Roman" w:eastAsia="SimSun" w:hAnsi="Times New Roman" w:cs="Times New Roman"/>
          <w:b/>
          <w:sz w:val="24"/>
          <w:szCs w:val="24"/>
          <w:lang w:eastAsia="hi-IN" w:bidi="hi-IN"/>
        </w:rPr>
      </w:pPr>
    </w:p>
    <w:tbl>
      <w:tblPr>
        <w:tblW w:w="9571" w:type="dxa"/>
        <w:tblLook w:val="04A0" w:firstRow="1" w:lastRow="0" w:firstColumn="1" w:lastColumn="0" w:noHBand="0" w:noVBand="1"/>
      </w:tblPr>
      <w:tblGrid>
        <w:gridCol w:w="7621"/>
        <w:gridCol w:w="1950"/>
      </w:tblGrid>
      <w:tr w:rsidR="00AF6C36" w:rsidRPr="00563C1C" w14:paraId="528E39B8" w14:textId="77777777" w:rsidTr="00586071">
        <w:tc>
          <w:tcPr>
            <w:tcW w:w="7621" w:type="dxa"/>
            <w:shd w:val="clear" w:color="auto" w:fill="auto"/>
          </w:tcPr>
          <w:p w14:paraId="40ECEB38" w14:textId="77777777" w:rsidR="008C1622" w:rsidRPr="00563C1C" w:rsidRDefault="008C1622" w:rsidP="008C1622">
            <w:pPr>
              <w:suppressAutoHyphens/>
              <w:spacing w:after="0" w:line="240" w:lineRule="auto"/>
              <w:rPr>
                <w:rFonts w:ascii="Times New Roman" w:eastAsia="SimSun" w:hAnsi="Times New Roman" w:cs="Times New Roman"/>
                <w:sz w:val="24"/>
                <w:szCs w:val="24"/>
                <w:lang w:eastAsia="hi-IN" w:bidi="hi-IN"/>
              </w:rPr>
            </w:pPr>
            <w:proofErr w:type="spellStart"/>
            <w:r w:rsidRPr="00563C1C">
              <w:rPr>
                <w:rFonts w:ascii="Times New Roman" w:eastAsia="SimSun" w:hAnsi="Times New Roman" w:cs="Times New Roman"/>
                <w:sz w:val="24"/>
                <w:szCs w:val="24"/>
                <w:lang w:eastAsia="hi-IN" w:bidi="hi-IN"/>
              </w:rPr>
              <w:t>И.о</w:t>
            </w:r>
            <w:proofErr w:type="spellEnd"/>
            <w:r w:rsidRPr="00563C1C">
              <w:rPr>
                <w:rFonts w:ascii="Times New Roman" w:eastAsia="SimSun" w:hAnsi="Times New Roman" w:cs="Times New Roman"/>
                <w:sz w:val="24"/>
                <w:szCs w:val="24"/>
                <w:lang w:eastAsia="hi-IN" w:bidi="hi-IN"/>
              </w:rPr>
              <w:t>. проректор по административной деятельности</w:t>
            </w:r>
          </w:p>
        </w:tc>
        <w:tc>
          <w:tcPr>
            <w:tcW w:w="1950" w:type="dxa"/>
            <w:shd w:val="clear" w:color="auto" w:fill="auto"/>
          </w:tcPr>
          <w:p w14:paraId="7D7F9E1D" w14:textId="77777777" w:rsidR="008C1622" w:rsidRPr="00563C1C" w:rsidRDefault="008C1622" w:rsidP="008C1622">
            <w:pPr>
              <w:suppressAutoHyphens/>
              <w:spacing w:after="0" w:line="240" w:lineRule="auto"/>
              <w:rPr>
                <w:ins w:id="2" w:author="Юлия С. Каплюк" w:date="2020-02-12T15:50:00Z"/>
                <w:rFonts w:ascii="Times New Roman" w:eastAsia="SimSun" w:hAnsi="Times New Roman" w:cs="Times New Roman"/>
                <w:sz w:val="24"/>
                <w:szCs w:val="24"/>
                <w:lang w:eastAsia="hi-IN" w:bidi="hi-IN"/>
              </w:rPr>
            </w:pPr>
            <w:r w:rsidRPr="00563C1C">
              <w:rPr>
                <w:rFonts w:ascii="Times New Roman" w:eastAsia="SimSun" w:hAnsi="Times New Roman" w:cs="Times New Roman"/>
                <w:sz w:val="24"/>
                <w:szCs w:val="24"/>
                <w:lang w:eastAsia="hi-IN" w:bidi="hi-IN"/>
              </w:rPr>
              <w:t xml:space="preserve">    С.К. Курицын</w:t>
            </w:r>
          </w:p>
          <w:p w14:paraId="5C08A426" w14:textId="03C37C2E" w:rsidR="008F306F" w:rsidRPr="00563C1C" w:rsidRDefault="008F306F" w:rsidP="008C1622">
            <w:pPr>
              <w:suppressAutoHyphens/>
              <w:spacing w:after="0" w:line="240" w:lineRule="auto"/>
              <w:rPr>
                <w:rFonts w:ascii="Times New Roman" w:eastAsia="SimSun" w:hAnsi="Times New Roman" w:cs="Times New Roman"/>
                <w:sz w:val="24"/>
                <w:szCs w:val="24"/>
                <w:lang w:eastAsia="hi-IN" w:bidi="hi-IN"/>
              </w:rPr>
            </w:pPr>
          </w:p>
        </w:tc>
      </w:tr>
      <w:tr w:rsidR="008C1622" w:rsidRPr="00563C1C" w14:paraId="3A54F891" w14:textId="77777777" w:rsidTr="00586071">
        <w:trPr>
          <w:trHeight w:val="681"/>
        </w:trPr>
        <w:tc>
          <w:tcPr>
            <w:tcW w:w="7621" w:type="dxa"/>
            <w:shd w:val="clear" w:color="auto" w:fill="auto"/>
          </w:tcPr>
          <w:p w14:paraId="72586542" w14:textId="77777777" w:rsidR="008C1622" w:rsidRPr="00563C1C" w:rsidRDefault="008C1622" w:rsidP="008C1622">
            <w:pPr>
              <w:suppressAutoHyphens/>
              <w:spacing w:after="0" w:line="240" w:lineRule="auto"/>
              <w:jc w:val="both"/>
              <w:rPr>
                <w:rFonts w:ascii="Times New Roman" w:eastAsia="SimSun" w:hAnsi="Times New Roman" w:cs="Times New Roman"/>
                <w:sz w:val="24"/>
                <w:szCs w:val="24"/>
                <w:lang w:eastAsia="hi-IN" w:bidi="hi-IN"/>
              </w:rPr>
            </w:pPr>
            <w:r w:rsidRPr="00563C1C">
              <w:rPr>
                <w:rFonts w:ascii="Times New Roman" w:eastAsia="SimSun" w:hAnsi="Times New Roman" w:cs="Times New Roman"/>
                <w:sz w:val="24"/>
                <w:szCs w:val="24"/>
                <w:lang w:eastAsia="hi-IN" w:bidi="hi-IN"/>
              </w:rPr>
              <w:t>Руководитель юридической службы</w:t>
            </w:r>
          </w:p>
        </w:tc>
        <w:tc>
          <w:tcPr>
            <w:tcW w:w="1950" w:type="dxa"/>
            <w:shd w:val="clear" w:color="auto" w:fill="auto"/>
          </w:tcPr>
          <w:p w14:paraId="443181FF" w14:textId="77777777" w:rsidR="008C1622" w:rsidRPr="00563C1C" w:rsidRDefault="008C1622" w:rsidP="008C1622">
            <w:pPr>
              <w:suppressAutoHyphens/>
              <w:spacing w:after="0" w:line="240" w:lineRule="auto"/>
              <w:rPr>
                <w:rFonts w:ascii="Times New Roman" w:eastAsia="SimSun" w:hAnsi="Times New Roman" w:cs="Times New Roman"/>
                <w:sz w:val="24"/>
                <w:szCs w:val="24"/>
                <w:lang w:eastAsia="hi-IN" w:bidi="hi-IN"/>
              </w:rPr>
            </w:pPr>
            <w:r w:rsidRPr="00563C1C">
              <w:rPr>
                <w:rFonts w:ascii="Times New Roman" w:eastAsia="SimSun" w:hAnsi="Times New Roman" w:cs="Times New Roman"/>
                <w:sz w:val="24"/>
                <w:szCs w:val="24"/>
                <w:lang w:eastAsia="hi-IN" w:bidi="hi-IN"/>
              </w:rPr>
              <w:t xml:space="preserve">   Ю.С. Карплюк</w:t>
            </w:r>
          </w:p>
        </w:tc>
      </w:tr>
    </w:tbl>
    <w:p w14:paraId="68D09FDA" w14:textId="77777777" w:rsidR="008C1622" w:rsidRPr="00563C1C" w:rsidRDefault="008C1622" w:rsidP="00281C8E">
      <w:pPr>
        <w:pStyle w:val="a3"/>
        <w:spacing w:after="0" w:line="240" w:lineRule="auto"/>
        <w:ind w:left="0" w:firstLine="567"/>
        <w:jc w:val="both"/>
        <w:rPr>
          <w:rFonts w:ascii="Times New Roman" w:hAnsi="Times New Roman" w:cs="Times New Roman"/>
          <w:sz w:val="24"/>
          <w:szCs w:val="24"/>
        </w:rPr>
      </w:pPr>
    </w:p>
    <w:sectPr w:rsidR="008C1622" w:rsidRPr="0056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2819"/>
    <w:multiLevelType w:val="multilevel"/>
    <w:tmpl w:val="3FD2CA38"/>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6DB61FAB"/>
    <w:multiLevelType w:val="singleLevel"/>
    <w:tmpl w:val="2D207474"/>
    <w:lvl w:ilvl="0">
      <w:start w:val="2"/>
      <w:numFmt w:val="decimal"/>
      <w:lvlText w:val="2.%1."/>
      <w:legacy w:legacy="1" w:legacySpace="0" w:legacyIndent="432"/>
      <w:lvlJc w:val="left"/>
      <w:rPr>
        <w:rFonts w:ascii="Times New Roman" w:hAnsi="Times New Roman" w:cs="Times New Roman" w:hint="default"/>
      </w:rPr>
    </w:lvl>
  </w:abstractNum>
  <w:abstractNum w:abstractNumId="2" w15:restartNumberingAfterBreak="0">
    <w:nsid w:val="797F50C8"/>
    <w:multiLevelType w:val="hybridMultilevel"/>
    <w:tmpl w:val="5C627B96"/>
    <w:lvl w:ilvl="0" w:tplc="620A95C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катерина С. Гончарова">
    <w15:presenceInfo w15:providerId="None" w15:userId="Екатерина С. Гончарова"/>
  </w15:person>
  <w15:person w15:author="Юлия С. Каплюк">
    <w15:presenceInfo w15:providerId="None" w15:userId="Юлия С. Каплю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4E"/>
    <w:rsid w:val="0001161C"/>
    <w:rsid w:val="00013E29"/>
    <w:rsid w:val="00016142"/>
    <w:rsid w:val="00080B8A"/>
    <w:rsid w:val="000A0807"/>
    <w:rsid w:val="000A102E"/>
    <w:rsid w:val="000E5FE4"/>
    <w:rsid w:val="000F50C9"/>
    <w:rsid w:val="00106C2E"/>
    <w:rsid w:val="00145EFE"/>
    <w:rsid w:val="0016561E"/>
    <w:rsid w:val="00171839"/>
    <w:rsid w:val="00192CA9"/>
    <w:rsid w:val="001D5012"/>
    <w:rsid w:val="001F12DB"/>
    <w:rsid w:val="001F213B"/>
    <w:rsid w:val="00255621"/>
    <w:rsid w:val="002560FF"/>
    <w:rsid w:val="00265EAD"/>
    <w:rsid w:val="00274538"/>
    <w:rsid w:val="00281C8E"/>
    <w:rsid w:val="002844E7"/>
    <w:rsid w:val="002B6B3C"/>
    <w:rsid w:val="002C55FB"/>
    <w:rsid w:val="002E1836"/>
    <w:rsid w:val="002F0A76"/>
    <w:rsid w:val="002F762A"/>
    <w:rsid w:val="00323ADB"/>
    <w:rsid w:val="003467D2"/>
    <w:rsid w:val="003561DB"/>
    <w:rsid w:val="0037184E"/>
    <w:rsid w:val="003C4316"/>
    <w:rsid w:val="003D39AB"/>
    <w:rsid w:val="003F7CE7"/>
    <w:rsid w:val="00403653"/>
    <w:rsid w:val="00403C81"/>
    <w:rsid w:val="00404B3F"/>
    <w:rsid w:val="0044646F"/>
    <w:rsid w:val="004816E8"/>
    <w:rsid w:val="0049001D"/>
    <w:rsid w:val="00493825"/>
    <w:rsid w:val="004974A2"/>
    <w:rsid w:val="004E42A5"/>
    <w:rsid w:val="004F2EFE"/>
    <w:rsid w:val="00563C1C"/>
    <w:rsid w:val="00576846"/>
    <w:rsid w:val="0059106F"/>
    <w:rsid w:val="005A374D"/>
    <w:rsid w:val="005F777A"/>
    <w:rsid w:val="006047AF"/>
    <w:rsid w:val="00607795"/>
    <w:rsid w:val="006769D3"/>
    <w:rsid w:val="00677DAC"/>
    <w:rsid w:val="006867B9"/>
    <w:rsid w:val="006B0C18"/>
    <w:rsid w:val="006B7E88"/>
    <w:rsid w:val="006E2280"/>
    <w:rsid w:val="00737DD4"/>
    <w:rsid w:val="007B3B5E"/>
    <w:rsid w:val="007C0512"/>
    <w:rsid w:val="00811578"/>
    <w:rsid w:val="0081787E"/>
    <w:rsid w:val="00821E8F"/>
    <w:rsid w:val="008672EA"/>
    <w:rsid w:val="008809DD"/>
    <w:rsid w:val="00886D8F"/>
    <w:rsid w:val="00893003"/>
    <w:rsid w:val="008A188F"/>
    <w:rsid w:val="008A3D28"/>
    <w:rsid w:val="008A5316"/>
    <w:rsid w:val="008A62F5"/>
    <w:rsid w:val="008C1622"/>
    <w:rsid w:val="008C4BC6"/>
    <w:rsid w:val="008C7A36"/>
    <w:rsid w:val="008E1720"/>
    <w:rsid w:val="008E1AE5"/>
    <w:rsid w:val="008E4B17"/>
    <w:rsid w:val="008F306F"/>
    <w:rsid w:val="008F40ED"/>
    <w:rsid w:val="00924A95"/>
    <w:rsid w:val="00982298"/>
    <w:rsid w:val="009A6F50"/>
    <w:rsid w:val="009E2F82"/>
    <w:rsid w:val="00A1404E"/>
    <w:rsid w:val="00A23826"/>
    <w:rsid w:val="00A4643A"/>
    <w:rsid w:val="00AF2D77"/>
    <w:rsid w:val="00AF6C36"/>
    <w:rsid w:val="00B46040"/>
    <w:rsid w:val="00B76831"/>
    <w:rsid w:val="00B87E26"/>
    <w:rsid w:val="00B91327"/>
    <w:rsid w:val="00BB2502"/>
    <w:rsid w:val="00BB6C3F"/>
    <w:rsid w:val="00C15702"/>
    <w:rsid w:val="00C812DA"/>
    <w:rsid w:val="00D14C70"/>
    <w:rsid w:val="00D92F04"/>
    <w:rsid w:val="00DC3058"/>
    <w:rsid w:val="00DC33F6"/>
    <w:rsid w:val="00DD1C1E"/>
    <w:rsid w:val="00DF7F39"/>
    <w:rsid w:val="00E65776"/>
    <w:rsid w:val="00E84E95"/>
    <w:rsid w:val="00E85477"/>
    <w:rsid w:val="00ED02E8"/>
    <w:rsid w:val="00F01391"/>
    <w:rsid w:val="00F305E7"/>
    <w:rsid w:val="00F53DD6"/>
    <w:rsid w:val="00F63CCB"/>
    <w:rsid w:val="00F765E4"/>
    <w:rsid w:val="00F76EC4"/>
    <w:rsid w:val="00F9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3467"/>
  <w15:chartTrackingRefBased/>
  <w15:docId w15:val="{4D65C2D3-D097-4BE0-8236-C250A03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98"/>
    <w:pPr>
      <w:ind w:left="720"/>
      <w:contextualSpacing/>
    </w:pPr>
  </w:style>
  <w:style w:type="paragraph" w:styleId="a4">
    <w:name w:val="Balloon Text"/>
    <w:basedOn w:val="a"/>
    <w:link w:val="a5"/>
    <w:uiPriority w:val="99"/>
    <w:semiHidden/>
    <w:unhideWhenUsed/>
    <w:rsid w:val="00E854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5477"/>
    <w:rPr>
      <w:rFonts w:ascii="Segoe UI" w:hAnsi="Segoe UI" w:cs="Segoe UI"/>
      <w:sz w:val="18"/>
      <w:szCs w:val="18"/>
    </w:rPr>
  </w:style>
  <w:style w:type="table" w:styleId="a6">
    <w:name w:val="Table Grid"/>
    <w:basedOn w:val="a1"/>
    <w:uiPriority w:val="59"/>
    <w:rsid w:val="002C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769D3"/>
    <w:rPr>
      <w:sz w:val="16"/>
      <w:szCs w:val="16"/>
    </w:rPr>
  </w:style>
  <w:style w:type="paragraph" w:styleId="a8">
    <w:name w:val="annotation text"/>
    <w:basedOn w:val="a"/>
    <w:link w:val="a9"/>
    <w:uiPriority w:val="99"/>
    <w:semiHidden/>
    <w:unhideWhenUsed/>
    <w:rsid w:val="006769D3"/>
    <w:pPr>
      <w:spacing w:line="240" w:lineRule="auto"/>
    </w:pPr>
    <w:rPr>
      <w:sz w:val="20"/>
      <w:szCs w:val="20"/>
    </w:rPr>
  </w:style>
  <w:style w:type="character" w:customStyle="1" w:styleId="a9">
    <w:name w:val="Текст примечания Знак"/>
    <w:basedOn w:val="a0"/>
    <w:link w:val="a8"/>
    <w:uiPriority w:val="99"/>
    <w:semiHidden/>
    <w:rsid w:val="006769D3"/>
    <w:rPr>
      <w:sz w:val="20"/>
      <w:szCs w:val="20"/>
    </w:rPr>
  </w:style>
  <w:style w:type="paragraph" w:styleId="aa">
    <w:name w:val="annotation subject"/>
    <w:basedOn w:val="a8"/>
    <w:next w:val="a8"/>
    <w:link w:val="ab"/>
    <w:uiPriority w:val="99"/>
    <w:semiHidden/>
    <w:unhideWhenUsed/>
    <w:rsid w:val="006769D3"/>
    <w:rPr>
      <w:b/>
      <w:bCs/>
    </w:rPr>
  </w:style>
  <w:style w:type="character" w:customStyle="1" w:styleId="ab">
    <w:name w:val="Тема примечания Знак"/>
    <w:basedOn w:val="a9"/>
    <w:link w:val="aa"/>
    <w:uiPriority w:val="99"/>
    <w:semiHidden/>
    <w:rsid w:val="00676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 Гончарова</dc:creator>
  <cp:keywords/>
  <dc:description/>
  <cp:lastModifiedBy>Юлия С. Каплюк</cp:lastModifiedBy>
  <cp:revision>9</cp:revision>
  <cp:lastPrinted>2020-02-19T14:36:00Z</cp:lastPrinted>
  <dcterms:created xsi:type="dcterms:W3CDTF">2020-02-18T09:24:00Z</dcterms:created>
  <dcterms:modified xsi:type="dcterms:W3CDTF">2020-03-04T15:29:00Z</dcterms:modified>
</cp:coreProperties>
</file>